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4A3" w:rsidRPr="003224A3" w:rsidRDefault="003224A3" w:rsidP="003224A3">
      <w:pPr>
        <w:jc w:val="center"/>
        <w:rPr>
          <w:rFonts w:ascii="Times New Roman" w:eastAsia="Times New Roman" w:hAnsi="Times New Roman" w:cs="Times New Roman"/>
          <w:b/>
          <w:sz w:val="28"/>
          <w:szCs w:val="20"/>
        </w:rPr>
      </w:pPr>
      <w:r w:rsidRPr="003224A3">
        <w:rPr>
          <w:rFonts w:ascii="Times New Roman" w:eastAsia="Times New Roman" w:hAnsi="Times New Roman" w:cs="Times New Roman"/>
          <w:b/>
          <w:sz w:val="28"/>
          <w:szCs w:val="20"/>
        </w:rPr>
        <w:t xml:space="preserve">SMALL </w:t>
      </w:r>
      <w:r w:rsidR="000854C8">
        <w:rPr>
          <w:rFonts w:ascii="Times New Roman" w:eastAsia="Times New Roman" w:hAnsi="Times New Roman" w:cs="Times New Roman"/>
          <w:b/>
          <w:sz w:val="28"/>
          <w:szCs w:val="20"/>
        </w:rPr>
        <w:t xml:space="preserve">CONSTRUCTION </w:t>
      </w:r>
      <w:r w:rsidRPr="003224A3">
        <w:rPr>
          <w:rFonts w:ascii="Times New Roman" w:eastAsia="Times New Roman" w:hAnsi="Times New Roman" w:cs="Times New Roman"/>
          <w:b/>
          <w:sz w:val="28"/>
          <w:szCs w:val="20"/>
        </w:rPr>
        <w:t xml:space="preserve">PROJECT ADMINISTRATION PROCEDURES </w:t>
      </w:r>
    </w:p>
    <w:p w:rsidR="003224A3" w:rsidRPr="003224A3" w:rsidRDefault="003224A3" w:rsidP="003224A3">
      <w:pPr>
        <w:rPr>
          <w:rFonts w:ascii="Times New Roman" w:eastAsia="Times New Roman" w:hAnsi="Times New Roman" w:cs="Times New Roman"/>
          <w:sz w:val="8"/>
          <w:szCs w:val="20"/>
        </w:rPr>
      </w:pPr>
    </w:p>
    <w:p w:rsidR="003224A3" w:rsidRPr="003224A3" w:rsidRDefault="003224A3" w:rsidP="003224A3">
      <w:pPr>
        <w:jc w:val="center"/>
        <w:rPr>
          <w:rFonts w:ascii="Times" w:eastAsia="Times New Roman" w:hAnsi="Times" w:cs="Times New Roman"/>
          <w:b/>
          <w:smallCaps/>
          <w:sz w:val="24"/>
          <w:szCs w:val="24"/>
        </w:rPr>
      </w:pPr>
      <w:r w:rsidRPr="003224A3">
        <w:rPr>
          <w:rFonts w:ascii="Times" w:eastAsia="Times New Roman" w:hAnsi="Times" w:cs="Times New Roman"/>
          <w:b/>
          <w:smallCaps/>
          <w:sz w:val="24"/>
          <w:szCs w:val="24"/>
        </w:rPr>
        <w:t>Corporation of the Catholic Archbishop of Seattle</w:t>
      </w:r>
      <w:r w:rsidR="002B36B3">
        <w:rPr>
          <w:rFonts w:ascii="Times" w:eastAsia="Times New Roman" w:hAnsi="Times" w:cs="Times New Roman"/>
          <w:b/>
          <w:smallCaps/>
          <w:sz w:val="24"/>
          <w:szCs w:val="24"/>
        </w:rPr>
        <w:t xml:space="preserve"> (CCAS)</w:t>
      </w:r>
    </w:p>
    <w:p w:rsidR="003224A3" w:rsidRPr="003224A3" w:rsidRDefault="003224A3" w:rsidP="003224A3">
      <w:pPr>
        <w:rPr>
          <w:rFonts w:ascii="Times New Roman" w:eastAsia="Times New Roman" w:hAnsi="Times New Roman" w:cs="Times New Roman"/>
          <w:sz w:val="8"/>
          <w:szCs w:val="20"/>
        </w:rPr>
      </w:pPr>
    </w:p>
    <w:p w:rsidR="003224A3" w:rsidRPr="003224A3" w:rsidRDefault="003224A3" w:rsidP="003224A3">
      <w:pPr>
        <w:jc w:val="center"/>
        <w:rPr>
          <w:rFonts w:ascii="Times New Roman" w:eastAsia="Times New Roman" w:hAnsi="Times New Roman" w:cs="Times New Roman"/>
          <w:b/>
          <w:sz w:val="24"/>
          <w:szCs w:val="20"/>
        </w:rPr>
      </w:pPr>
      <w:r w:rsidRPr="003224A3">
        <w:rPr>
          <w:rFonts w:ascii="Times New Roman" w:eastAsia="Times New Roman" w:hAnsi="Times New Roman" w:cs="Times New Roman"/>
          <w:b/>
          <w:sz w:val="24"/>
          <w:szCs w:val="20"/>
        </w:rPr>
        <w:t>Office of Property and Construction Services</w:t>
      </w:r>
      <w:r w:rsidR="002B36B3">
        <w:rPr>
          <w:rFonts w:ascii="Times New Roman" w:eastAsia="Times New Roman" w:hAnsi="Times New Roman" w:cs="Times New Roman"/>
          <w:b/>
          <w:sz w:val="24"/>
          <w:szCs w:val="20"/>
        </w:rPr>
        <w:t xml:space="preserve"> (PCS)</w:t>
      </w:r>
    </w:p>
    <w:p w:rsidR="003224A3" w:rsidRPr="003224A3" w:rsidRDefault="003224A3" w:rsidP="003224A3">
      <w:pPr>
        <w:jc w:val="center"/>
        <w:rPr>
          <w:rFonts w:ascii="Times New Roman" w:eastAsia="Times New Roman" w:hAnsi="Times New Roman" w:cs="Times New Roman"/>
          <w:sz w:val="24"/>
          <w:szCs w:val="20"/>
        </w:rPr>
      </w:pPr>
      <w:r w:rsidRPr="003224A3">
        <w:rPr>
          <w:rFonts w:ascii="Times New Roman" w:eastAsia="Times New Roman" w:hAnsi="Times New Roman" w:cs="Times New Roman"/>
          <w:b/>
          <w:sz w:val="24"/>
          <w:szCs w:val="20"/>
        </w:rPr>
        <w:t>Ver. 2-2021 with COVID -19 Procedures</w:t>
      </w:r>
    </w:p>
    <w:p w:rsidR="003224A3" w:rsidRPr="003224A3" w:rsidRDefault="003224A3" w:rsidP="003224A3">
      <w:pPr>
        <w:rPr>
          <w:rFonts w:ascii="Times New Roman" w:eastAsia="Times New Roman" w:hAnsi="Times New Roman" w:cs="Times New Roman"/>
          <w:sz w:val="24"/>
          <w:szCs w:val="20"/>
        </w:rPr>
      </w:pPr>
    </w:p>
    <w:p w:rsidR="003224A3" w:rsidRPr="003224A3" w:rsidRDefault="003224A3" w:rsidP="003224A3">
      <w:pPr>
        <w:rPr>
          <w:rFonts w:ascii="Times New Roman" w:eastAsia="Times New Roman" w:hAnsi="Times New Roman" w:cs="Times New Roman"/>
          <w:sz w:val="24"/>
          <w:szCs w:val="20"/>
        </w:rPr>
      </w:pPr>
      <w:r w:rsidRPr="003224A3">
        <w:rPr>
          <w:rFonts w:ascii="Times New Roman" w:eastAsia="Times New Roman" w:hAnsi="Times New Roman" w:cs="Times New Roman"/>
          <w:sz w:val="24"/>
          <w:szCs w:val="20"/>
        </w:rPr>
        <w:t xml:space="preserve">The following administrative procedures have been adapted from the Archdiocesan </w:t>
      </w:r>
      <w:r w:rsidRPr="003224A3">
        <w:rPr>
          <w:rFonts w:ascii="Times New Roman" w:eastAsia="Times New Roman" w:hAnsi="Times New Roman" w:cs="Times New Roman"/>
          <w:sz w:val="24"/>
          <w:szCs w:val="20"/>
          <w:u w:val="single"/>
        </w:rPr>
        <w:t>Guidelines for Major Building and Construction Projects</w:t>
      </w:r>
      <w:r w:rsidRPr="003224A3">
        <w:rPr>
          <w:rFonts w:ascii="Times New Roman" w:eastAsia="Times New Roman" w:hAnsi="Times New Roman" w:cs="Times New Roman"/>
          <w:sz w:val="24"/>
          <w:szCs w:val="20"/>
        </w:rPr>
        <w:t xml:space="preserve"> for use on small-deferred maintenance or capital improvement projects (under $250,000).  For projects over $250,000, </w:t>
      </w:r>
      <w:r w:rsidR="002B36B3">
        <w:rPr>
          <w:rFonts w:ascii="Times New Roman" w:eastAsia="Times New Roman" w:hAnsi="Times New Roman" w:cs="Times New Roman"/>
          <w:sz w:val="24"/>
          <w:szCs w:val="20"/>
        </w:rPr>
        <w:t xml:space="preserve">contact PCS to discuss next steps.  </w:t>
      </w:r>
    </w:p>
    <w:p w:rsidR="003224A3" w:rsidRPr="003224A3" w:rsidRDefault="003224A3" w:rsidP="003224A3">
      <w:pPr>
        <w:rPr>
          <w:rFonts w:ascii="Times New Roman" w:eastAsia="Times New Roman" w:hAnsi="Times New Roman" w:cs="Times New Roman"/>
          <w:b/>
          <w:sz w:val="24"/>
          <w:szCs w:val="20"/>
        </w:rPr>
      </w:pPr>
    </w:p>
    <w:p w:rsidR="003224A3" w:rsidRPr="003224A3" w:rsidRDefault="003224A3" w:rsidP="003224A3">
      <w:pPr>
        <w:rPr>
          <w:rFonts w:ascii="Times New Roman" w:eastAsia="Times New Roman" w:hAnsi="Times New Roman" w:cs="Times New Roman"/>
          <w:sz w:val="24"/>
          <w:szCs w:val="20"/>
        </w:rPr>
      </w:pPr>
      <w:r w:rsidRPr="003224A3">
        <w:rPr>
          <w:rFonts w:ascii="Times New Roman" w:eastAsia="Times New Roman" w:hAnsi="Times New Roman" w:cs="Times New Roman"/>
          <w:b/>
          <w:sz w:val="24"/>
          <w:szCs w:val="20"/>
        </w:rPr>
        <w:t>Any contract or proposal for services over $25,000 must be signed by (CCAS</w:t>
      </w:r>
      <w:ins w:id="0" w:author="Ed" w:date="2021-02-08T18:44:00Z">
        <w:r w:rsidR="00C574C7">
          <w:rPr>
            <w:rFonts w:ascii="Times New Roman" w:eastAsia="Times New Roman" w:hAnsi="Times New Roman" w:cs="Times New Roman"/>
            <w:b/>
            <w:sz w:val="24"/>
            <w:szCs w:val="20"/>
          </w:rPr>
          <w:t xml:space="preserve"> – legal </w:t>
        </w:r>
        <w:proofErr w:type="gramStart"/>
        <w:r w:rsidR="00C574C7">
          <w:rPr>
            <w:rFonts w:ascii="Times New Roman" w:eastAsia="Times New Roman" w:hAnsi="Times New Roman" w:cs="Times New Roman"/>
            <w:b/>
            <w:sz w:val="24"/>
            <w:szCs w:val="20"/>
          </w:rPr>
          <w:t xml:space="preserve">owner </w:t>
        </w:r>
      </w:ins>
      <w:r w:rsidRPr="003224A3">
        <w:rPr>
          <w:rFonts w:ascii="Times New Roman" w:eastAsia="Times New Roman" w:hAnsi="Times New Roman" w:cs="Times New Roman"/>
          <w:b/>
          <w:sz w:val="24"/>
          <w:szCs w:val="20"/>
        </w:rPr>
        <w:t>)</w:t>
      </w:r>
      <w:proofErr w:type="gramEnd"/>
      <w:r w:rsidR="002B36B3">
        <w:rPr>
          <w:rFonts w:ascii="Times New Roman" w:eastAsia="Times New Roman" w:hAnsi="Times New Roman" w:cs="Times New Roman"/>
          <w:b/>
          <w:sz w:val="24"/>
          <w:szCs w:val="20"/>
        </w:rPr>
        <w:t>.</w:t>
      </w:r>
      <w:r w:rsidRPr="003224A3">
        <w:rPr>
          <w:rFonts w:ascii="Times New Roman" w:eastAsia="Times New Roman" w:hAnsi="Times New Roman" w:cs="Times New Roman"/>
          <w:b/>
          <w:sz w:val="24"/>
          <w:szCs w:val="20"/>
        </w:rPr>
        <w:t xml:space="preserve"> </w:t>
      </w:r>
      <w:r w:rsidR="00A06081">
        <w:rPr>
          <w:rFonts w:ascii="Times New Roman" w:eastAsia="Times New Roman" w:hAnsi="Times New Roman" w:cs="Times New Roman"/>
          <w:b/>
          <w:sz w:val="24"/>
          <w:szCs w:val="20"/>
        </w:rPr>
        <w:t xml:space="preserve">  </w:t>
      </w:r>
      <w:r w:rsidRPr="003224A3">
        <w:rPr>
          <w:rFonts w:ascii="Times New Roman" w:eastAsia="Times New Roman" w:hAnsi="Times New Roman" w:cs="Times New Roman"/>
          <w:sz w:val="24"/>
          <w:szCs w:val="20"/>
        </w:rPr>
        <w:t xml:space="preserve">Also, contracts </w:t>
      </w:r>
      <w:r w:rsidR="002B36B3">
        <w:rPr>
          <w:rFonts w:ascii="Times New Roman" w:eastAsia="Times New Roman" w:hAnsi="Times New Roman" w:cs="Times New Roman"/>
          <w:sz w:val="24"/>
          <w:szCs w:val="20"/>
        </w:rPr>
        <w:t xml:space="preserve">below $25,000 </w:t>
      </w:r>
      <w:r w:rsidRPr="003224A3">
        <w:rPr>
          <w:rFonts w:ascii="Times New Roman" w:eastAsia="Times New Roman" w:hAnsi="Times New Roman" w:cs="Times New Roman"/>
          <w:sz w:val="24"/>
          <w:szCs w:val="20"/>
        </w:rPr>
        <w:t>CANNOT be signed ONLY by the parish if they involve any of the following:</w:t>
      </w:r>
    </w:p>
    <w:p w:rsidR="003224A3" w:rsidRPr="003224A3" w:rsidRDefault="003224A3" w:rsidP="003224A3">
      <w:pPr>
        <w:rPr>
          <w:rFonts w:ascii="Times New Roman" w:eastAsia="Times New Roman" w:hAnsi="Times New Roman" w:cs="Times New Roman"/>
          <w:sz w:val="24"/>
          <w:szCs w:val="20"/>
        </w:rPr>
      </w:pPr>
    </w:p>
    <w:p w:rsidR="003224A3" w:rsidRPr="003224A3" w:rsidRDefault="003224A3" w:rsidP="003224A3">
      <w:pPr>
        <w:numPr>
          <w:ilvl w:val="0"/>
          <w:numId w:val="5"/>
        </w:numPr>
        <w:ind w:left="1080"/>
        <w:rPr>
          <w:rFonts w:ascii="Times New Roman" w:eastAsia="Times New Roman" w:hAnsi="Times New Roman" w:cs="Times New Roman"/>
          <w:sz w:val="24"/>
          <w:szCs w:val="20"/>
        </w:rPr>
      </w:pPr>
      <w:r w:rsidRPr="003224A3">
        <w:rPr>
          <w:rFonts w:ascii="Times New Roman" w:eastAsia="Times New Roman" w:hAnsi="Times New Roman" w:cs="Times New Roman"/>
          <w:sz w:val="24"/>
          <w:szCs w:val="20"/>
        </w:rPr>
        <w:t xml:space="preserve">The contract is for work requiring a permit, i.e., </w:t>
      </w:r>
      <w:r w:rsidR="002B36B3">
        <w:rPr>
          <w:rFonts w:ascii="Times New Roman" w:eastAsia="Times New Roman" w:hAnsi="Times New Roman" w:cs="Times New Roman"/>
          <w:sz w:val="24"/>
          <w:szCs w:val="20"/>
        </w:rPr>
        <w:t xml:space="preserve">building, </w:t>
      </w:r>
      <w:r w:rsidRPr="003224A3">
        <w:rPr>
          <w:rFonts w:ascii="Times New Roman" w:eastAsia="Times New Roman" w:hAnsi="Times New Roman" w:cs="Times New Roman"/>
          <w:sz w:val="24"/>
          <w:szCs w:val="20"/>
        </w:rPr>
        <w:t>electrical, etc.;</w:t>
      </w:r>
    </w:p>
    <w:p w:rsidR="003224A3" w:rsidRPr="003224A3" w:rsidRDefault="003224A3" w:rsidP="003224A3">
      <w:pPr>
        <w:numPr>
          <w:ilvl w:val="0"/>
          <w:numId w:val="5"/>
        </w:numPr>
        <w:ind w:left="1080"/>
        <w:rPr>
          <w:rFonts w:ascii="Times New Roman" w:eastAsia="Times New Roman" w:hAnsi="Times New Roman" w:cs="Times New Roman"/>
          <w:sz w:val="24"/>
          <w:szCs w:val="20"/>
        </w:rPr>
      </w:pPr>
      <w:r w:rsidRPr="003224A3">
        <w:rPr>
          <w:rFonts w:ascii="Times New Roman" w:eastAsia="Times New Roman" w:hAnsi="Times New Roman" w:cs="Times New Roman"/>
          <w:sz w:val="24"/>
          <w:szCs w:val="20"/>
        </w:rPr>
        <w:t>The project involves changes in the worship space or the rectory;</w:t>
      </w:r>
    </w:p>
    <w:p w:rsidR="003224A3" w:rsidRPr="003224A3" w:rsidRDefault="003224A3" w:rsidP="003224A3">
      <w:pPr>
        <w:numPr>
          <w:ilvl w:val="0"/>
          <w:numId w:val="5"/>
        </w:numPr>
        <w:ind w:left="1080"/>
        <w:rPr>
          <w:rFonts w:ascii="Times New Roman" w:eastAsia="Times New Roman" w:hAnsi="Times New Roman" w:cs="Times New Roman"/>
          <w:sz w:val="24"/>
          <w:szCs w:val="20"/>
        </w:rPr>
      </w:pPr>
      <w:r w:rsidRPr="003224A3">
        <w:rPr>
          <w:rFonts w:ascii="Times New Roman" w:eastAsia="Times New Roman" w:hAnsi="Times New Roman" w:cs="Times New Roman"/>
          <w:sz w:val="24"/>
          <w:szCs w:val="20"/>
        </w:rPr>
        <w:t xml:space="preserve">Architectural </w:t>
      </w:r>
      <w:r w:rsidR="002B36B3">
        <w:rPr>
          <w:rFonts w:ascii="Times New Roman" w:eastAsia="Times New Roman" w:hAnsi="Times New Roman" w:cs="Times New Roman"/>
          <w:sz w:val="24"/>
          <w:szCs w:val="20"/>
        </w:rPr>
        <w:t>and/or</w:t>
      </w:r>
      <w:r w:rsidRPr="003224A3">
        <w:rPr>
          <w:rFonts w:ascii="Times New Roman" w:eastAsia="Times New Roman" w:hAnsi="Times New Roman" w:cs="Times New Roman"/>
          <w:sz w:val="24"/>
          <w:szCs w:val="20"/>
        </w:rPr>
        <w:t xml:space="preserve"> engineering services, survey, </w:t>
      </w:r>
      <w:proofErr w:type="spellStart"/>
      <w:r w:rsidRPr="003224A3">
        <w:rPr>
          <w:rFonts w:ascii="Times New Roman" w:eastAsia="Times New Roman" w:hAnsi="Times New Roman" w:cs="Times New Roman"/>
          <w:sz w:val="24"/>
          <w:szCs w:val="20"/>
        </w:rPr>
        <w:t>etc</w:t>
      </w:r>
      <w:proofErr w:type="spellEnd"/>
      <w:r w:rsidRPr="003224A3">
        <w:rPr>
          <w:rFonts w:ascii="Times New Roman" w:eastAsia="Times New Roman" w:hAnsi="Times New Roman" w:cs="Times New Roman"/>
          <w:sz w:val="24"/>
          <w:szCs w:val="20"/>
        </w:rPr>
        <w:t>;</w:t>
      </w:r>
    </w:p>
    <w:p w:rsidR="003224A3" w:rsidRPr="003224A3" w:rsidRDefault="002B36B3" w:rsidP="003224A3">
      <w:pPr>
        <w:numPr>
          <w:ilvl w:val="0"/>
          <w:numId w:val="5"/>
        </w:numPr>
        <w:ind w:left="108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Regulated </w:t>
      </w:r>
      <w:ins w:id="1" w:author="Ed" w:date="2021-02-08T19:07:00Z">
        <w:r w:rsidR="0095014F">
          <w:rPr>
            <w:rFonts w:ascii="Times New Roman" w:eastAsia="Times New Roman" w:hAnsi="Times New Roman" w:cs="Times New Roman"/>
            <w:sz w:val="24"/>
            <w:szCs w:val="20"/>
          </w:rPr>
          <w:t xml:space="preserve">building </w:t>
        </w:r>
      </w:ins>
      <w:r>
        <w:rPr>
          <w:rFonts w:ascii="Times New Roman" w:eastAsia="Times New Roman" w:hAnsi="Times New Roman" w:cs="Times New Roman"/>
          <w:sz w:val="24"/>
          <w:szCs w:val="20"/>
        </w:rPr>
        <w:t>m</w:t>
      </w:r>
      <w:r w:rsidR="003224A3" w:rsidRPr="003224A3">
        <w:rPr>
          <w:rFonts w:ascii="Times New Roman" w:eastAsia="Times New Roman" w:hAnsi="Times New Roman" w:cs="Times New Roman"/>
          <w:sz w:val="24"/>
          <w:szCs w:val="20"/>
        </w:rPr>
        <w:t>aterial</w:t>
      </w:r>
      <w:del w:id="2" w:author="Ed" w:date="2021-02-08T19:08:00Z">
        <w:r w:rsidR="003224A3" w:rsidRPr="003224A3" w:rsidDel="0095014F">
          <w:rPr>
            <w:rFonts w:ascii="Times New Roman" w:eastAsia="Times New Roman" w:hAnsi="Times New Roman" w:cs="Times New Roman"/>
            <w:sz w:val="24"/>
            <w:szCs w:val="20"/>
          </w:rPr>
          <w:delText>-related</w:delText>
        </w:r>
      </w:del>
      <w:r w:rsidR="003224A3" w:rsidRPr="003224A3">
        <w:rPr>
          <w:rFonts w:ascii="Times New Roman" w:eastAsia="Times New Roman" w:hAnsi="Times New Roman" w:cs="Times New Roman"/>
          <w:sz w:val="24"/>
          <w:szCs w:val="20"/>
        </w:rPr>
        <w:t xml:space="preserve"> contracts, including asbestos abatement (removal) and underground storage tanks (UST).</w:t>
      </w:r>
    </w:p>
    <w:p w:rsidR="003224A3" w:rsidRPr="003224A3" w:rsidRDefault="003224A3" w:rsidP="003224A3">
      <w:pPr>
        <w:tabs>
          <w:tab w:val="left" w:pos="1170"/>
        </w:tabs>
        <w:ind w:left="720"/>
        <w:rPr>
          <w:rFonts w:ascii="Times New Roman" w:eastAsia="Times New Roman" w:hAnsi="Times New Roman" w:cs="Times New Roman"/>
          <w:b/>
          <w:sz w:val="24"/>
          <w:szCs w:val="20"/>
        </w:rPr>
      </w:pPr>
      <w:r w:rsidRPr="003224A3">
        <w:rPr>
          <w:rFonts w:ascii="Times New Roman" w:eastAsia="Times New Roman" w:hAnsi="Times New Roman" w:cs="Times New Roman"/>
          <w:sz w:val="24"/>
          <w:szCs w:val="20"/>
        </w:rPr>
        <w:t xml:space="preserve"> </w:t>
      </w:r>
    </w:p>
    <w:p w:rsidR="003224A3" w:rsidRPr="003224A3" w:rsidRDefault="003224A3" w:rsidP="003224A3">
      <w:pPr>
        <w:tabs>
          <w:tab w:val="left" w:pos="1170"/>
        </w:tabs>
        <w:rPr>
          <w:rFonts w:ascii="Times New Roman" w:eastAsia="Times New Roman" w:hAnsi="Times New Roman" w:cs="Times New Roman"/>
          <w:b/>
          <w:sz w:val="24"/>
          <w:szCs w:val="20"/>
        </w:rPr>
      </w:pPr>
      <w:r w:rsidRPr="003224A3">
        <w:rPr>
          <w:rFonts w:ascii="Times New Roman" w:eastAsia="Times New Roman" w:hAnsi="Times New Roman" w:cs="Times New Roman"/>
          <w:b/>
          <w:sz w:val="24"/>
          <w:szCs w:val="20"/>
        </w:rPr>
        <w:t>Correspondence and Contract Signing</w:t>
      </w:r>
    </w:p>
    <w:p w:rsidR="003224A3" w:rsidRPr="003224A3" w:rsidRDefault="003224A3" w:rsidP="00750D0B">
      <w:pPr>
        <w:numPr>
          <w:ilvl w:val="0"/>
          <w:numId w:val="1"/>
        </w:numPr>
        <w:tabs>
          <w:tab w:val="left" w:pos="630"/>
        </w:tabs>
        <w:ind w:left="1080"/>
        <w:rPr>
          <w:rFonts w:ascii="Times New Roman" w:eastAsia="Times New Roman" w:hAnsi="Times New Roman" w:cs="Times New Roman"/>
          <w:sz w:val="24"/>
          <w:szCs w:val="20"/>
        </w:rPr>
      </w:pPr>
      <w:r w:rsidRPr="003224A3">
        <w:rPr>
          <w:rFonts w:ascii="Times New Roman" w:eastAsia="Times New Roman" w:hAnsi="Times New Roman" w:cs="Times New Roman"/>
          <w:sz w:val="24"/>
          <w:szCs w:val="20"/>
        </w:rPr>
        <w:t xml:space="preserve">Please send all contract/agreement related email transmittals of documents including proposals, drawings, specifications and invoices/lien releases to:    </w:t>
      </w:r>
      <w:hyperlink r:id="rId7" w:history="1">
        <w:r w:rsidRPr="003224A3">
          <w:rPr>
            <w:rFonts w:ascii="Times New Roman" w:eastAsia="Times New Roman" w:hAnsi="Times New Roman" w:cs="Times New Roman"/>
            <w:b/>
            <w:color w:val="0563C1"/>
            <w:sz w:val="24"/>
            <w:szCs w:val="20"/>
            <w:u w:val="single"/>
          </w:rPr>
          <w:t>construction@seattlearch.org</w:t>
        </w:r>
      </w:hyperlink>
      <w:r w:rsidR="002B36B3">
        <w:rPr>
          <w:rFonts w:ascii="Times New Roman" w:eastAsia="Times New Roman" w:hAnsi="Times New Roman" w:cs="Times New Roman"/>
          <w:b/>
          <w:color w:val="0563C1"/>
          <w:sz w:val="24"/>
          <w:szCs w:val="20"/>
          <w:u w:val="single"/>
        </w:rPr>
        <w:t>.</w:t>
      </w:r>
      <w:r w:rsidRPr="003224A3">
        <w:rPr>
          <w:rFonts w:ascii="Times New Roman" w:eastAsia="Times New Roman" w:hAnsi="Times New Roman" w:cs="Times New Roman"/>
          <w:sz w:val="24"/>
          <w:szCs w:val="20"/>
        </w:rPr>
        <w:t xml:space="preserve">   </w:t>
      </w:r>
      <w:ins w:id="3" w:author="Ed" w:date="2021-02-08T18:32:00Z">
        <w:r w:rsidR="00AE1E22">
          <w:rPr>
            <w:rFonts w:ascii="Times New Roman" w:eastAsia="Times New Roman" w:hAnsi="Times New Roman" w:cs="Times New Roman"/>
            <w:sz w:val="24"/>
            <w:szCs w:val="20"/>
          </w:rPr>
          <w:t>Each project will be assigned a project tracking number that is used on all correspondence.</w:t>
        </w:r>
      </w:ins>
      <w:r w:rsidRPr="003224A3">
        <w:rPr>
          <w:rFonts w:ascii="Times New Roman" w:eastAsia="Times New Roman" w:hAnsi="Times New Roman" w:cs="Times New Roman"/>
          <w:sz w:val="24"/>
          <w:szCs w:val="20"/>
        </w:rPr>
        <w:t xml:space="preserve">     </w:t>
      </w:r>
    </w:p>
    <w:p w:rsidR="003224A3" w:rsidRPr="003224A3" w:rsidRDefault="003224A3" w:rsidP="003224A3">
      <w:pPr>
        <w:numPr>
          <w:ilvl w:val="0"/>
          <w:numId w:val="1"/>
        </w:numPr>
        <w:tabs>
          <w:tab w:val="left" w:pos="360"/>
        </w:tabs>
        <w:ind w:left="1080"/>
        <w:rPr>
          <w:rFonts w:ascii="Times New Roman" w:eastAsia="Times New Roman" w:hAnsi="Times New Roman" w:cs="Times New Roman"/>
          <w:sz w:val="24"/>
          <w:szCs w:val="20"/>
        </w:rPr>
      </w:pPr>
      <w:r w:rsidRPr="003224A3">
        <w:rPr>
          <w:rFonts w:ascii="Times New Roman" w:eastAsia="Times New Roman" w:hAnsi="Times New Roman" w:cs="Times New Roman"/>
          <w:sz w:val="24"/>
          <w:szCs w:val="20"/>
        </w:rPr>
        <w:t xml:space="preserve">Document signing is </w:t>
      </w:r>
      <w:del w:id="4" w:author="Ed" w:date="2021-02-08T18:30:00Z">
        <w:r w:rsidRPr="003224A3" w:rsidDel="00AE1E22">
          <w:rPr>
            <w:rFonts w:ascii="Times New Roman" w:eastAsia="Times New Roman" w:hAnsi="Times New Roman" w:cs="Times New Roman"/>
            <w:sz w:val="24"/>
            <w:szCs w:val="20"/>
          </w:rPr>
          <w:delText xml:space="preserve">typically </w:delText>
        </w:r>
      </w:del>
      <w:r w:rsidRPr="003224A3">
        <w:rPr>
          <w:rFonts w:ascii="Times New Roman" w:eastAsia="Times New Roman" w:hAnsi="Times New Roman" w:cs="Times New Roman"/>
          <w:sz w:val="24"/>
          <w:szCs w:val="20"/>
        </w:rPr>
        <w:t>done via DocuSign with parish/contractor signing prior to CCAS.</w:t>
      </w:r>
    </w:p>
    <w:p w:rsidR="003224A3" w:rsidRPr="003224A3" w:rsidRDefault="003224A3" w:rsidP="003224A3">
      <w:pPr>
        <w:numPr>
          <w:ilvl w:val="0"/>
          <w:numId w:val="1"/>
        </w:numPr>
        <w:tabs>
          <w:tab w:val="left" w:pos="360"/>
        </w:tabs>
        <w:ind w:left="1080"/>
        <w:rPr>
          <w:rFonts w:ascii="Times New Roman" w:eastAsia="Times New Roman" w:hAnsi="Times New Roman" w:cs="Times New Roman"/>
          <w:sz w:val="24"/>
          <w:szCs w:val="20"/>
        </w:rPr>
      </w:pPr>
      <w:r w:rsidRPr="003224A3">
        <w:rPr>
          <w:rFonts w:ascii="Times New Roman" w:eastAsia="Times New Roman" w:hAnsi="Times New Roman" w:cs="Times New Roman"/>
          <w:sz w:val="24"/>
          <w:szCs w:val="20"/>
        </w:rPr>
        <w:t>Project funding is 100% secured at time of contract signing.</w:t>
      </w:r>
    </w:p>
    <w:p w:rsidR="003224A3" w:rsidRPr="003224A3" w:rsidRDefault="003224A3" w:rsidP="003224A3">
      <w:pPr>
        <w:tabs>
          <w:tab w:val="left" w:pos="360"/>
          <w:tab w:val="left" w:pos="1170"/>
        </w:tabs>
        <w:ind w:left="1080" w:hanging="360"/>
        <w:rPr>
          <w:rFonts w:ascii="Times New Roman" w:eastAsia="Times New Roman" w:hAnsi="Times New Roman" w:cs="Times New Roman"/>
          <w:sz w:val="24"/>
          <w:szCs w:val="20"/>
        </w:rPr>
      </w:pPr>
    </w:p>
    <w:p w:rsidR="003224A3" w:rsidRPr="003224A3" w:rsidRDefault="00A06081" w:rsidP="003224A3">
      <w:pPr>
        <w:tabs>
          <w:tab w:val="left" w:pos="1170"/>
        </w:tabs>
        <w:jc w:val="center"/>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GENERAL INFORMATION</w:t>
      </w:r>
    </w:p>
    <w:p w:rsidR="003224A3" w:rsidRPr="003224A3" w:rsidRDefault="003224A3" w:rsidP="003224A3">
      <w:pPr>
        <w:tabs>
          <w:tab w:val="left" w:pos="1170"/>
        </w:tabs>
        <w:ind w:left="720"/>
        <w:rPr>
          <w:rFonts w:ascii="Times New Roman" w:eastAsia="Times New Roman" w:hAnsi="Times New Roman" w:cs="Times New Roman"/>
          <w:sz w:val="24"/>
          <w:szCs w:val="20"/>
        </w:rPr>
      </w:pPr>
    </w:p>
    <w:p w:rsidR="003224A3" w:rsidRPr="003224A3" w:rsidRDefault="002B36B3" w:rsidP="003224A3">
      <w:pPr>
        <w:rPr>
          <w:rFonts w:ascii="Times New Roman" w:eastAsia="Times New Roman" w:hAnsi="Times New Roman" w:cs="Times New Roman"/>
          <w:sz w:val="24"/>
          <w:szCs w:val="20"/>
        </w:rPr>
      </w:pPr>
      <w:r>
        <w:rPr>
          <w:rFonts w:ascii="Times New Roman" w:eastAsia="Times New Roman" w:hAnsi="Times New Roman" w:cs="Times New Roman"/>
          <w:sz w:val="24"/>
          <w:szCs w:val="20"/>
        </w:rPr>
        <w:t>P</w:t>
      </w:r>
      <w:r w:rsidR="003224A3" w:rsidRPr="003224A3">
        <w:rPr>
          <w:rFonts w:ascii="Times New Roman" w:eastAsia="Times New Roman" w:hAnsi="Times New Roman" w:cs="Times New Roman"/>
          <w:sz w:val="24"/>
          <w:szCs w:val="20"/>
        </w:rPr>
        <w:t xml:space="preserve">lease contact the Archdiocesan Office of Property and Construction Services (PCS) at least 3 months in advance of the preferred starting date.   </w:t>
      </w:r>
      <w:ins w:id="5" w:author="Ed" w:date="2021-02-08T18:45:00Z">
        <w:r w:rsidR="00C574C7">
          <w:rPr>
            <w:rFonts w:ascii="Times New Roman" w:eastAsia="Times New Roman" w:hAnsi="Times New Roman" w:cs="Times New Roman"/>
            <w:sz w:val="24"/>
            <w:szCs w:val="20"/>
          </w:rPr>
          <w:t xml:space="preserve">PCS facilitates transparency and secure use of parish resources for </w:t>
        </w:r>
      </w:ins>
      <w:ins w:id="6" w:author="Ed" w:date="2021-02-08T18:46:00Z">
        <w:r w:rsidR="00C574C7">
          <w:rPr>
            <w:rFonts w:ascii="Times New Roman" w:eastAsia="Times New Roman" w:hAnsi="Times New Roman" w:cs="Times New Roman"/>
            <w:sz w:val="24"/>
            <w:szCs w:val="20"/>
          </w:rPr>
          <w:t>construction</w:t>
        </w:r>
      </w:ins>
      <w:ins w:id="7" w:author="Ed" w:date="2021-02-08T18:45:00Z">
        <w:r w:rsidR="00C574C7">
          <w:rPr>
            <w:rFonts w:ascii="Times New Roman" w:eastAsia="Times New Roman" w:hAnsi="Times New Roman" w:cs="Times New Roman"/>
            <w:sz w:val="24"/>
            <w:szCs w:val="20"/>
          </w:rPr>
          <w:t xml:space="preserve"> </w:t>
        </w:r>
      </w:ins>
      <w:ins w:id="8" w:author="Ed" w:date="2021-02-08T18:46:00Z">
        <w:r w:rsidR="00C574C7">
          <w:rPr>
            <w:rFonts w:ascii="Times New Roman" w:eastAsia="Times New Roman" w:hAnsi="Times New Roman" w:cs="Times New Roman"/>
            <w:sz w:val="24"/>
            <w:szCs w:val="20"/>
          </w:rPr>
          <w:t xml:space="preserve">projects.  </w:t>
        </w:r>
      </w:ins>
      <w:r w:rsidR="003224A3" w:rsidRPr="003224A3">
        <w:rPr>
          <w:rFonts w:ascii="Times New Roman" w:eastAsia="Times New Roman" w:hAnsi="Times New Roman" w:cs="Times New Roman"/>
          <w:sz w:val="24"/>
          <w:szCs w:val="20"/>
        </w:rPr>
        <w:t>PCS support will include contract preparation, general legal assistance, names of contractors/vendors/architects, and sample documents/specifications. Pertinent historical information (as-built drawings, asbestos reports, survey, utility drawings, etc.) may be available in PCS records.</w:t>
      </w:r>
    </w:p>
    <w:p w:rsidR="003224A3" w:rsidRPr="003224A3" w:rsidRDefault="003224A3" w:rsidP="003224A3">
      <w:pPr>
        <w:rPr>
          <w:rFonts w:ascii="Times New Roman" w:eastAsia="Times New Roman" w:hAnsi="Times New Roman" w:cs="Times New Roman"/>
          <w:sz w:val="24"/>
          <w:szCs w:val="20"/>
        </w:rPr>
      </w:pPr>
    </w:p>
    <w:p w:rsidR="003224A3" w:rsidRDefault="003224A3" w:rsidP="003224A3">
      <w:pPr>
        <w:rPr>
          <w:rFonts w:ascii="Times New Roman" w:eastAsia="Times New Roman" w:hAnsi="Times New Roman" w:cs="Times New Roman"/>
          <w:sz w:val="24"/>
          <w:szCs w:val="20"/>
        </w:rPr>
      </w:pPr>
      <w:r w:rsidRPr="003224A3">
        <w:rPr>
          <w:rFonts w:ascii="Times New Roman" w:eastAsia="Times New Roman" w:hAnsi="Times New Roman" w:cs="Times New Roman"/>
          <w:sz w:val="24"/>
          <w:szCs w:val="20"/>
        </w:rPr>
        <w:t xml:space="preserve">If project funding is not available, contact Parish Financial Services (PFS) to discuss options.  If a PRF is needed, loan approval may take several weeks/months depending on the situation.   </w:t>
      </w:r>
    </w:p>
    <w:p w:rsidR="00C574C7" w:rsidRPr="000A24AE" w:rsidDel="003311BC" w:rsidRDefault="00C574C7" w:rsidP="00C574C7">
      <w:pPr>
        <w:pStyle w:val="ListParagraph"/>
        <w:numPr>
          <w:ilvl w:val="0"/>
          <w:numId w:val="7"/>
        </w:numPr>
        <w:rPr>
          <w:ins w:id="9" w:author="Ed" w:date="2021-02-08T18:44:00Z"/>
          <w:del w:id="10" w:author="Foster Edward" w:date="2021-02-09T10:59:00Z"/>
          <w:rFonts w:ascii="Times New Roman" w:hAnsi="Times New Roman"/>
        </w:rPr>
      </w:pPr>
      <w:ins w:id="11" w:author="Ed" w:date="2021-02-08T18:44:00Z">
        <w:del w:id="12" w:author="Foster Edward" w:date="2021-02-09T10:59:00Z">
          <w:r w:rsidRPr="000A24AE" w:rsidDel="003311BC">
            <w:rPr>
              <w:rFonts w:ascii="Times New Roman" w:hAnsi="Times New Roman"/>
            </w:rPr>
            <w:delText xml:space="preserve">Follows recommendations from CCAS attorney </w:delText>
          </w:r>
        </w:del>
      </w:ins>
    </w:p>
    <w:p w:rsidR="00C574C7" w:rsidRPr="000A24AE" w:rsidDel="003311BC" w:rsidRDefault="00C574C7" w:rsidP="00C574C7">
      <w:pPr>
        <w:pStyle w:val="ListParagraph"/>
        <w:numPr>
          <w:ilvl w:val="0"/>
          <w:numId w:val="7"/>
        </w:numPr>
        <w:rPr>
          <w:ins w:id="13" w:author="Ed" w:date="2021-02-08T18:44:00Z"/>
          <w:del w:id="14" w:author="Foster Edward" w:date="2021-02-09T10:59:00Z"/>
          <w:rFonts w:ascii="Times New Roman" w:hAnsi="Times New Roman"/>
        </w:rPr>
      </w:pPr>
      <w:ins w:id="15" w:author="Ed" w:date="2021-02-08T18:44:00Z">
        <w:del w:id="16" w:author="Foster Edward" w:date="2021-02-09T10:59:00Z">
          <w:r w:rsidRPr="000A24AE" w:rsidDel="003311BC">
            <w:rPr>
              <w:rFonts w:ascii="Times New Roman" w:hAnsi="Times New Roman"/>
            </w:rPr>
            <w:delText>Comply with regulatory (such as environmental) requirements and local jurisdictions.</w:delText>
          </w:r>
        </w:del>
      </w:ins>
    </w:p>
    <w:p w:rsidR="00C574C7" w:rsidRPr="000A24AE" w:rsidDel="003311BC" w:rsidRDefault="00C574C7" w:rsidP="00C574C7">
      <w:pPr>
        <w:pStyle w:val="ListParagraph"/>
        <w:numPr>
          <w:ilvl w:val="0"/>
          <w:numId w:val="7"/>
        </w:numPr>
        <w:rPr>
          <w:ins w:id="17" w:author="Ed" w:date="2021-02-08T18:44:00Z"/>
          <w:del w:id="18" w:author="Foster Edward" w:date="2021-02-09T10:59:00Z"/>
          <w:rFonts w:ascii="Times New Roman" w:hAnsi="Times New Roman"/>
        </w:rPr>
      </w:pPr>
      <w:ins w:id="19" w:author="Ed" w:date="2021-02-08T18:44:00Z">
        <w:del w:id="20" w:author="Foster Edward" w:date="2021-02-09T10:59:00Z">
          <w:r w:rsidRPr="000A24AE" w:rsidDel="003311BC">
            <w:rPr>
              <w:rFonts w:ascii="Times New Roman" w:hAnsi="Times New Roman"/>
            </w:rPr>
            <w:delText>Avoids/mitigates litigation between contractor and owner</w:delText>
          </w:r>
        </w:del>
      </w:ins>
    </w:p>
    <w:p w:rsidR="00C574C7" w:rsidRPr="000A24AE" w:rsidDel="003311BC" w:rsidRDefault="00C574C7" w:rsidP="00C574C7">
      <w:pPr>
        <w:pStyle w:val="ListParagraph"/>
        <w:numPr>
          <w:ilvl w:val="0"/>
          <w:numId w:val="7"/>
        </w:numPr>
        <w:rPr>
          <w:ins w:id="21" w:author="Ed" w:date="2021-02-08T18:44:00Z"/>
          <w:del w:id="22" w:author="Foster Edward" w:date="2021-02-09T10:59:00Z"/>
          <w:rFonts w:ascii="Times New Roman" w:hAnsi="Times New Roman"/>
        </w:rPr>
      </w:pPr>
      <w:ins w:id="23" w:author="Ed" w:date="2021-02-08T18:44:00Z">
        <w:del w:id="24" w:author="Foster Edward" w:date="2021-02-09T10:59:00Z">
          <w:r w:rsidRPr="000A24AE" w:rsidDel="003311BC">
            <w:rPr>
              <w:rFonts w:ascii="Times New Roman" w:hAnsi="Times New Roman"/>
            </w:rPr>
            <w:delText>Protects parish investment: a) recourse to others should there be a problem during or after construction and b)documentation to support facility warranties and maintenance.</w:delText>
          </w:r>
        </w:del>
      </w:ins>
    </w:p>
    <w:p w:rsidR="00A06081" w:rsidRPr="003224A3" w:rsidRDefault="00A06081" w:rsidP="003224A3">
      <w:pPr>
        <w:rPr>
          <w:rFonts w:ascii="Times New Roman" w:eastAsia="Times New Roman" w:hAnsi="Times New Roman" w:cs="Times New Roman"/>
          <w:sz w:val="24"/>
          <w:szCs w:val="20"/>
        </w:rPr>
      </w:pPr>
      <w:bookmarkStart w:id="25" w:name="_GoBack"/>
      <w:bookmarkEnd w:id="25"/>
    </w:p>
    <w:p w:rsidR="00A06081" w:rsidRPr="003224A3" w:rsidRDefault="00A06081" w:rsidP="00643C5D">
      <w:pPr>
        <w:tabs>
          <w:tab w:val="left" w:pos="720"/>
        </w:tabs>
        <w:ind w:left="720" w:hanging="720"/>
        <w:rPr>
          <w:rFonts w:ascii="Times New Roman" w:eastAsia="Times New Roman" w:hAnsi="Times New Roman" w:cs="Times New Roman"/>
          <w:b/>
          <w:sz w:val="24"/>
          <w:szCs w:val="20"/>
          <w:u w:val="single"/>
        </w:rPr>
      </w:pPr>
      <w:r w:rsidRPr="003224A3">
        <w:rPr>
          <w:rFonts w:ascii="Times New Roman" w:eastAsia="Times New Roman" w:hAnsi="Times New Roman" w:cs="Times New Roman"/>
          <w:b/>
          <w:sz w:val="24"/>
          <w:szCs w:val="20"/>
          <w:u w:val="single"/>
        </w:rPr>
        <w:t>CCAS DESIGN REQUIREMENTS</w:t>
      </w:r>
    </w:p>
    <w:p w:rsidR="00A06081" w:rsidRPr="003224A3" w:rsidRDefault="00A06081" w:rsidP="00E56774">
      <w:pPr>
        <w:tabs>
          <w:tab w:val="left" w:pos="0"/>
          <w:tab w:val="left" w:pos="180"/>
        </w:tabs>
        <w:rPr>
          <w:rFonts w:ascii="Times New Roman" w:eastAsia="Times New Roman" w:hAnsi="Times New Roman" w:cs="Times New Roman"/>
          <w:sz w:val="24"/>
          <w:szCs w:val="20"/>
        </w:rPr>
      </w:pPr>
      <w:r w:rsidRPr="003224A3">
        <w:rPr>
          <w:rFonts w:ascii="Times New Roman" w:eastAsia="Times New Roman" w:hAnsi="Times New Roman" w:cs="Times New Roman"/>
          <w:sz w:val="24"/>
          <w:szCs w:val="20"/>
        </w:rPr>
        <w:lastRenderedPageBreak/>
        <w:t xml:space="preserve">The Archdiocese relies upon building codes and regulations, design </w:t>
      </w:r>
      <w:proofErr w:type="gramStart"/>
      <w:r w:rsidRPr="003224A3">
        <w:rPr>
          <w:rFonts w:ascii="Times New Roman" w:eastAsia="Times New Roman" w:hAnsi="Times New Roman" w:cs="Times New Roman"/>
          <w:sz w:val="24"/>
          <w:szCs w:val="20"/>
        </w:rPr>
        <w:t>professionals</w:t>
      </w:r>
      <w:proofErr w:type="gramEnd"/>
      <w:r w:rsidRPr="003224A3">
        <w:rPr>
          <w:rFonts w:ascii="Times New Roman" w:eastAsia="Times New Roman" w:hAnsi="Times New Roman" w:cs="Times New Roman"/>
          <w:sz w:val="24"/>
          <w:szCs w:val="20"/>
        </w:rPr>
        <w:t xml:space="preserve"> recommendations, as well as accepted industry standards for the basis of the scope of work.</w:t>
      </w:r>
      <w:r w:rsidR="00E56774">
        <w:rPr>
          <w:rFonts w:ascii="Times New Roman" w:eastAsia="Times New Roman" w:hAnsi="Times New Roman" w:cs="Times New Roman"/>
          <w:sz w:val="24"/>
          <w:szCs w:val="20"/>
        </w:rPr>
        <w:t xml:space="preserve">  </w:t>
      </w:r>
      <w:r w:rsidRPr="003224A3">
        <w:rPr>
          <w:rFonts w:ascii="Times New Roman" w:eastAsia="Times New Roman" w:hAnsi="Times New Roman" w:cs="Times New Roman"/>
          <w:sz w:val="24"/>
          <w:szCs w:val="20"/>
        </w:rPr>
        <w:t>The</w:t>
      </w:r>
      <w:r w:rsidR="00E56774">
        <w:rPr>
          <w:rFonts w:ascii="Times New Roman" w:eastAsia="Times New Roman" w:hAnsi="Times New Roman" w:cs="Times New Roman"/>
          <w:sz w:val="24"/>
          <w:szCs w:val="20"/>
        </w:rPr>
        <w:t xml:space="preserve"> </w:t>
      </w:r>
      <w:r w:rsidRPr="003224A3">
        <w:rPr>
          <w:rFonts w:ascii="Times New Roman" w:eastAsia="Times New Roman" w:hAnsi="Times New Roman" w:cs="Times New Roman"/>
          <w:sz w:val="24"/>
          <w:szCs w:val="20"/>
        </w:rPr>
        <w:t xml:space="preserve">only project requirements imposed by the Archdiocese are: </w:t>
      </w:r>
    </w:p>
    <w:p w:rsidR="00A06081" w:rsidRPr="003224A3" w:rsidRDefault="00A06081" w:rsidP="00750D0B">
      <w:pPr>
        <w:numPr>
          <w:ilvl w:val="0"/>
          <w:numId w:val="2"/>
        </w:numPr>
        <w:tabs>
          <w:tab w:val="left" w:pos="180"/>
          <w:tab w:val="left" w:pos="1080"/>
        </w:tabs>
        <w:jc w:val="both"/>
        <w:rPr>
          <w:rFonts w:ascii="Times New Roman" w:eastAsia="Times New Roman" w:hAnsi="Times New Roman" w:cs="Times New Roman"/>
          <w:sz w:val="24"/>
          <w:szCs w:val="20"/>
        </w:rPr>
      </w:pPr>
      <w:r w:rsidRPr="003224A3">
        <w:rPr>
          <w:rFonts w:ascii="Times New Roman" w:eastAsia="Times New Roman" w:hAnsi="Times New Roman" w:cs="Times New Roman"/>
          <w:sz w:val="24"/>
          <w:szCs w:val="20"/>
        </w:rPr>
        <w:t>Project fits parish priority without detracting from other deferred maintenance needs;</w:t>
      </w:r>
    </w:p>
    <w:p w:rsidR="00A06081" w:rsidRPr="003224A3" w:rsidRDefault="00A06081" w:rsidP="00750D0B">
      <w:pPr>
        <w:numPr>
          <w:ilvl w:val="0"/>
          <w:numId w:val="2"/>
        </w:numPr>
        <w:tabs>
          <w:tab w:val="left" w:pos="180"/>
          <w:tab w:val="left" w:pos="1080"/>
        </w:tabs>
        <w:jc w:val="both"/>
        <w:rPr>
          <w:rFonts w:ascii="Times New Roman" w:eastAsia="Times New Roman" w:hAnsi="Times New Roman" w:cs="Times New Roman"/>
          <w:sz w:val="24"/>
          <w:szCs w:val="20"/>
        </w:rPr>
      </w:pPr>
      <w:r w:rsidRPr="003224A3">
        <w:rPr>
          <w:rFonts w:ascii="Times New Roman" w:eastAsia="Times New Roman" w:hAnsi="Times New Roman" w:cs="Times New Roman"/>
          <w:sz w:val="24"/>
          <w:szCs w:val="20"/>
        </w:rPr>
        <w:t>Restricted donations are used only for the declared work;</w:t>
      </w:r>
    </w:p>
    <w:p w:rsidR="00A06081" w:rsidRPr="003224A3" w:rsidRDefault="00A06081" w:rsidP="00750D0B">
      <w:pPr>
        <w:numPr>
          <w:ilvl w:val="0"/>
          <w:numId w:val="2"/>
        </w:numPr>
        <w:tabs>
          <w:tab w:val="left" w:pos="180"/>
          <w:tab w:val="left" w:pos="1080"/>
        </w:tabs>
        <w:jc w:val="both"/>
        <w:rPr>
          <w:rFonts w:ascii="Times New Roman" w:eastAsia="Times New Roman" w:hAnsi="Times New Roman" w:cs="Times New Roman"/>
          <w:sz w:val="24"/>
          <w:szCs w:val="20"/>
        </w:rPr>
      </w:pPr>
      <w:r w:rsidRPr="003224A3">
        <w:rPr>
          <w:rFonts w:ascii="Times New Roman" w:eastAsia="Times New Roman" w:hAnsi="Times New Roman" w:cs="Times New Roman"/>
          <w:sz w:val="24"/>
          <w:szCs w:val="20"/>
        </w:rPr>
        <w:t xml:space="preserve">Interior construction to meet Safe Environment guidelines (door </w:t>
      </w:r>
      <w:proofErr w:type="spellStart"/>
      <w:r w:rsidRPr="003224A3">
        <w:rPr>
          <w:rFonts w:ascii="Times New Roman" w:eastAsia="Times New Roman" w:hAnsi="Times New Roman" w:cs="Times New Roman"/>
          <w:sz w:val="24"/>
          <w:szCs w:val="20"/>
        </w:rPr>
        <w:t>relites</w:t>
      </w:r>
      <w:proofErr w:type="spellEnd"/>
      <w:r w:rsidRPr="003224A3">
        <w:rPr>
          <w:rFonts w:ascii="Times New Roman" w:eastAsia="Times New Roman" w:hAnsi="Times New Roman" w:cs="Times New Roman"/>
          <w:sz w:val="24"/>
          <w:szCs w:val="20"/>
        </w:rPr>
        <w:t>, etc.)</w:t>
      </w:r>
    </w:p>
    <w:p w:rsidR="00A06081" w:rsidRDefault="00A06081" w:rsidP="00750D0B">
      <w:pPr>
        <w:numPr>
          <w:ilvl w:val="0"/>
          <w:numId w:val="2"/>
        </w:numPr>
        <w:tabs>
          <w:tab w:val="left" w:pos="180"/>
          <w:tab w:val="left" w:pos="1080"/>
        </w:tabs>
        <w:jc w:val="both"/>
        <w:rPr>
          <w:ins w:id="26" w:author="Ed" w:date="2021-02-08T19:04:00Z"/>
          <w:rFonts w:ascii="Times New Roman" w:eastAsia="Times New Roman" w:hAnsi="Times New Roman" w:cs="Times New Roman"/>
          <w:sz w:val="24"/>
          <w:szCs w:val="20"/>
        </w:rPr>
      </w:pPr>
      <w:r w:rsidRPr="003224A3">
        <w:rPr>
          <w:rFonts w:ascii="Times New Roman" w:eastAsia="Times New Roman" w:hAnsi="Times New Roman" w:cs="Times New Roman"/>
          <w:sz w:val="24"/>
          <w:szCs w:val="20"/>
        </w:rPr>
        <w:t xml:space="preserve">Liturgical review is required for any work within the church, and side chapels.  </w:t>
      </w:r>
      <w:ins w:id="27" w:author="Ed" w:date="2021-02-08T19:02:00Z">
        <w:r w:rsidR="0095014F">
          <w:rPr>
            <w:rFonts w:ascii="Times New Roman" w:eastAsia="Times New Roman" w:hAnsi="Times New Roman" w:cs="Times New Roman"/>
            <w:sz w:val="24"/>
            <w:szCs w:val="20"/>
          </w:rPr>
          <w:t>Once review is completed</w:t>
        </w:r>
      </w:ins>
      <w:ins w:id="28" w:author="Ed" w:date="2021-02-08T19:03:00Z">
        <w:r w:rsidR="0095014F">
          <w:rPr>
            <w:rFonts w:ascii="Times New Roman" w:eastAsia="Times New Roman" w:hAnsi="Times New Roman" w:cs="Times New Roman"/>
            <w:sz w:val="24"/>
            <w:szCs w:val="20"/>
          </w:rPr>
          <w:t xml:space="preserve">, the recommendation to proceed is </w:t>
        </w:r>
      </w:ins>
      <w:ins w:id="29" w:author="Ed" w:date="2021-02-08T19:02:00Z">
        <w:r w:rsidR="0095014F">
          <w:rPr>
            <w:rFonts w:ascii="Times New Roman" w:eastAsia="Times New Roman" w:hAnsi="Times New Roman" w:cs="Times New Roman"/>
            <w:sz w:val="24"/>
            <w:szCs w:val="20"/>
          </w:rPr>
          <w:t xml:space="preserve">sent to the </w:t>
        </w:r>
      </w:ins>
      <w:ins w:id="30" w:author="Ed" w:date="2021-02-08T19:03:00Z">
        <w:r w:rsidR="0095014F">
          <w:rPr>
            <w:rFonts w:ascii="Times New Roman" w:eastAsia="Times New Roman" w:hAnsi="Times New Roman" w:cs="Times New Roman"/>
            <w:sz w:val="24"/>
            <w:szCs w:val="20"/>
          </w:rPr>
          <w:t>Archbishop</w:t>
        </w:r>
      </w:ins>
      <w:ins w:id="31" w:author="Ed" w:date="2021-02-08T19:04:00Z">
        <w:r w:rsidR="0095014F">
          <w:rPr>
            <w:rFonts w:ascii="Times New Roman" w:eastAsia="Times New Roman" w:hAnsi="Times New Roman" w:cs="Times New Roman"/>
            <w:sz w:val="24"/>
            <w:szCs w:val="20"/>
          </w:rPr>
          <w:t xml:space="preserve"> for final approval.  His approval may contain conditions.  </w:t>
        </w:r>
      </w:ins>
      <w:r w:rsidRPr="003224A3">
        <w:rPr>
          <w:rFonts w:ascii="Times New Roman" w:eastAsia="Times New Roman" w:hAnsi="Times New Roman" w:cs="Times New Roman"/>
          <w:sz w:val="24"/>
          <w:szCs w:val="20"/>
        </w:rPr>
        <w:t>Contact PCS for review coordination.</w:t>
      </w:r>
    </w:p>
    <w:p w:rsidR="0095014F" w:rsidRPr="0095014F" w:rsidDel="0095014F" w:rsidRDefault="0095014F" w:rsidP="0095014F">
      <w:pPr>
        <w:numPr>
          <w:ilvl w:val="0"/>
          <w:numId w:val="2"/>
        </w:numPr>
        <w:tabs>
          <w:tab w:val="left" w:pos="180"/>
          <w:tab w:val="left" w:pos="1080"/>
        </w:tabs>
        <w:jc w:val="both"/>
        <w:rPr>
          <w:del w:id="32" w:author="Ed" w:date="2021-02-08T19:05:00Z"/>
          <w:rFonts w:ascii="Times New Roman" w:eastAsia="Times New Roman" w:hAnsi="Times New Roman" w:cs="Times New Roman"/>
          <w:sz w:val="24"/>
          <w:szCs w:val="20"/>
        </w:rPr>
      </w:pPr>
      <w:ins w:id="33" w:author="Ed" w:date="2021-02-08T19:04:00Z">
        <w:r w:rsidRPr="0095014F">
          <w:rPr>
            <w:rFonts w:ascii="Times New Roman" w:eastAsia="Times New Roman" w:hAnsi="Times New Roman" w:cs="Times New Roman"/>
            <w:sz w:val="24"/>
            <w:szCs w:val="20"/>
          </w:rPr>
          <w:t xml:space="preserve">All rectory renovations are approved by the </w:t>
        </w:r>
      </w:ins>
      <w:ins w:id="34" w:author="Ed" w:date="2021-02-08T19:05:00Z">
        <w:r w:rsidRPr="0095014F">
          <w:rPr>
            <w:rFonts w:ascii="Times New Roman" w:eastAsia="Times New Roman" w:hAnsi="Times New Roman" w:cs="Times New Roman"/>
            <w:sz w:val="24"/>
            <w:szCs w:val="20"/>
          </w:rPr>
          <w:t>Archbishop.</w:t>
        </w:r>
      </w:ins>
    </w:p>
    <w:p w:rsidR="00A06081" w:rsidRPr="003224A3" w:rsidRDefault="00A06081" w:rsidP="00A06081">
      <w:pPr>
        <w:tabs>
          <w:tab w:val="left" w:pos="0"/>
          <w:tab w:val="left" w:pos="720"/>
        </w:tabs>
        <w:ind w:left="720"/>
        <w:jc w:val="both"/>
        <w:rPr>
          <w:rFonts w:ascii="Times New Roman" w:eastAsia="Times New Roman" w:hAnsi="Times New Roman" w:cs="Times New Roman"/>
          <w:sz w:val="24"/>
          <w:szCs w:val="20"/>
        </w:rPr>
      </w:pPr>
    </w:p>
    <w:p w:rsidR="00A06081" w:rsidRDefault="00A06081" w:rsidP="00A06081">
      <w:pPr>
        <w:tabs>
          <w:tab w:val="left" w:pos="0"/>
          <w:tab w:val="left" w:pos="720"/>
        </w:tabs>
        <w:ind w:left="720"/>
        <w:jc w:val="both"/>
        <w:rPr>
          <w:rFonts w:ascii="Times New Roman" w:eastAsia="Times New Roman" w:hAnsi="Times New Roman" w:cs="Times New Roman"/>
          <w:sz w:val="24"/>
          <w:szCs w:val="20"/>
        </w:rPr>
      </w:pPr>
      <w:r w:rsidRPr="003224A3">
        <w:rPr>
          <w:rFonts w:ascii="Times New Roman" w:eastAsia="Times New Roman" w:hAnsi="Times New Roman" w:cs="Times New Roman"/>
          <w:sz w:val="24"/>
          <w:szCs w:val="20"/>
        </w:rPr>
        <w:t>Please contact PCS regarding the above aspects of your project.</w:t>
      </w:r>
    </w:p>
    <w:p w:rsidR="00181898" w:rsidRDefault="00181898" w:rsidP="00A06081">
      <w:pPr>
        <w:tabs>
          <w:tab w:val="left" w:pos="0"/>
          <w:tab w:val="left" w:pos="720"/>
        </w:tabs>
        <w:ind w:left="720"/>
        <w:jc w:val="both"/>
        <w:rPr>
          <w:rFonts w:ascii="Times New Roman" w:eastAsia="Times New Roman" w:hAnsi="Times New Roman" w:cs="Times New Roman"/>
          <w:sz w:val="24"/>
          <w:szCs w:val="20"/>
        </w:rPr>
      </w:pPr>
    </w:p>
    <w:p w:rsidR="00181898" w:rsidRPr="00181898" w:rsidRDefault="00181898" w:rsidP="00643C5D">
      <w:pPr>
        <w:pStyle w:val="ListParagraph"/>
        <w:ind w:left="0"/>
        <w:rPr>
          <w:rFonts w:ascii="Times New Roman" w:eastAsia="Times New Roman" w:hAnsi="Times New Roman" w:cs="Times New Roman"/>
          <w:b/>
          <w:sz w:val="24"/>
          <w:szCs w:val="20"/>
          <w:u w:val="single"/>
        </w:rPr>
      </w:pPr>
      <w:r w:rsidRPr="00181898">
        <w:rPr>
          <w:rFonts w:ascii="Times New Roman" w:eastAsia="Times New Roman" w:hAnsi="Times New Roman" w:cs="Times New Roman"/>
          <w:b/>
          <w:sz w:val="24"/>
          <w:szCs w:val="20"/>
          <w:u w:val="single"/>
        </w:rPr>
        <w:t>PERMITS</w:t>
      </w:r>
    </w:p>
    <w:p w:rsidR="00181898" w:rsidRPr="00181898" w:rsidRDefault="00181898" w:rsidP="00CA3D7C">
      <w:pPr>
        <w:rPr>
          <w:rFonts w:ascii="Times New Roman" w:eastAsia="Times New Roman" w:hAnsi="Times New Roman" w:cs="Times New Roman"/>
          <w:sz w:val="24"/>
          <w:szCs w:val="20"/>
        </w:rPr>
      </w:pPr>
      <w:r w:rsidRPr="00181898">
        <w:rPr>
          <w:rFonts w:ascii="Times New Roman" w:eastAsia="Times New Roman" w:hAnsi="Times New Roman" w:cs="Times New Roman"/>
          <w:sz w:val="24"/>
          <w:szCs w:val="20"/>
        </w:rPr>
        <w:t xml:space="preserve">Generally, permits are required for building, mechanical, electrical, plumbing, and fire protection improvements.  Sometimes they are required for roofing projects.  Contact the local governing municipality to determine if the work requires a permit. Determination of whether a permit is required is not the contractor’s responsibility.  Permit requirements may affect the scope of work and/or schedule. </w:t>
      </w:r>
    </w:p>
    <w:p w:rsidR="00181898" w:rsidRPr="003224A3" w:rsidRDefault="00181898" w:rsidP="00CA3D7C">
      <w:pPr>
        <w:tabs>
          <w:tab w:val="left" w:pos="0"/>
          <w:tab w:val="left" w:pos="720"/>
        </w:tabs>
        <w:jc w:val="both"/>
        <w:rPr>
          <w:rFonts w:ascii="Times New Roman" w:eastAsia="Times New Roman" w:hAnsi="Times New Roman" w:cs="Times New Roman"/>
          <w:sz w:val="24"/>
          <w:szCs w:val="20"/>
        </w:rPr>
      </w:pPr>
    </w:p>
    <w:p w:rsidR="00181898" w:rsidRPr="003224A3" w:rsidRDefault="00181898" w:rsidP="00643C5D">
      <w:pPr>
        <w:rPr>
          <w:rFonts w:ascii="Times New Roman" w:eastAsia="Times New Roman" w:hAnsi="Times New Roman" w:cs="Times New Roman"/>
          <w:sz w:val="24"/>
          <w:szCs w:val="20"/>
        </w:rPr>
      </w:pPr>
      <w:r w:rsidRPr="003224A3">
        <w:rPr>
          <w:rFonts w:ascii="Times New Roman" w:eastAsia="Times New Roman" w:hAnsi="Times New Roman" w:cs="Times New Roman"/>
          <w:b/>
          <w:sz w:val="24"/>
          <w:szCs w:val="20"/>
          <w:u w:val="single"/>
        </w:rPr>
        <w:t>REGULATED BUILDING MATERIALS</w:t>
      </w:r>
    </w:p>
    <w:p w:rsidR="00181898" w:rsidRPr="003224A3" w:rsidRDefault="00181898" w:rsidP="00181898">
      <w:pPr>
        <w:rPr>
          <w:rFonts w:ascii="Times New Roman" w:eastAsia="Times New Roman" w:hAnsi="Times New Roman" w:cs="Times New Roman"/>
          <w:sz w:val="24"/>
          <w:szCs w:val="20"/>
        </w:rPr>
      </w:pPr>
      <w:r w:rsidRPr="003224A3">
        <w:rPr>
          <w:rFonts w:ascii="Times New Roman" w:eastAsia="Times New Roman" w:hAnsi="Times New Roman" w:cs="Times New Roman"/>
          <w:sz w:val="24"/>
          <w:szCs w:val="20"/>
        </w:rPr>
        <w:t>Projects that disturb existing building materials typically require the owner to provide a good faith asbestos report to the contractor per state law (regardless of building age). Some buildings built prior to 1978 may need an inspection for lead based paint (LBP).  PCS can assist with referrals to local certified lead inspectors or provide the inspection (schedules allowing). Asbestos containing materials and lead based paint may impact the project cost and schedule, so getting these inspections done well in advance of contracting is strongly encouraged.</w:t>
      </w:r>
    </w:p>
    <w:p w:rsidR="00181898" w:rsidRPr="003224A3" w:rsidRDefault="00181898" w:rsidP="00181898">
      <w:pPr>
        <w:rPr>
          <w:rFonts w:ascii="Times New Roman" w:eastAsia="Times New Roman" w:hAnsi="Times New Roman" w:cs="Times New Roman"/>
          <w:sz w:val="24"/>
          <w:szCs w:val="20"/>
        </w:rPr>
      </w:pPr>
    </w:p>
    <w:p w:rsidR="00CA3D7C" w:rsidRDefault="00181898" w:rsidP="00181898">
      <w:pPr>
        <w:rPr>
          <w:rFonts w:ascii="Times New Roman" w:eastAsia="Times New Roman" w:hAnsi="Times New Roman" w:cs="Times New Roman"/>
          <w:i/>
          <w:sz w:val="24"/>
          <w:szCs w:val="20"/>
        </w:rPr>
      </w:pPr>
      <w:r w:rsidRPr="003224A3">
        <w:rPr>
          <w:rFonts w:ascii="Times New Roman" w:eastAsia="Times New Roman" w:hAnsi="Times New Roman" w:cs="Times New Roman"/>
          <w:sz w:val="24"/>
          <w:szCs w:val="20"/>
        </w:rPr>
        <w:t xml:space="preserve">If the project impacts asbestos-containing building materials (ACBMs), please contact PCS.  There are strict federal, state, and local laws and guidelines, which must be followed.  If the parish needs a material tested to determine the presence of asbestos, PCS can provide referrals to local inspectors.  In some cases (schedule allowing) PCS staff will perform the inspection/analysis/written report for only the cost of the lab fees, which are usually about $20 per sample. PCS can also search for prior results that pertain to the impacted areas.   </w:t>
      </w:r>
      <w:r w:rsidRPr="003224A3">
        <w:rPr>
          <w:rFonts w:ascii="Times New Roman" w:eastAsia="Times New Roman" w:hAnsi="Times New Roman" w:cs="Times New Roman"/>
          <w:i/>
          <w:sz w:val="24"/>
          <w:szCs w:val="20"/>
        </w:rPr>
        <w:t xml:space="preserve">Asbestos can only be sampled by state-accredited inspectors.  Noncompliance can result in EPA fines of up to $5,000 per day per violation.  </w:t>
      </w:r>
    </w:p>
    <w:p w:rsidR="00181898" w:rsidRPr="003224A3" w:rsidRDefault="00181898" w:rsidP="00181898">
      <w:pPr>
        <w:rPr>
          <w:rFonts w:ascii="Times New Roman" w:eastAsia="Times New Roman" w:hAnsi="Times New Roman" w:cs="Times New Roman"/>
          <w:i/>
          <w:sz w:val="24"/>
          <w:szCs w:val="20"/>
        </w:rPr>
      </w:pPr>
      <w:r w:rsidRPr="003224A3">
        <w:rPr>
          <w:rFonts w:ascii="Times New Roman" w:eastAsia="Times New Roman" w:hAnsi="Times New Roman" w:cs="Times New Roman"/>
          <w:i/>
          <w:sz w:val="24"/>
          <w:szCs w:val="20"/>
        </w:rPr>
        <w:t xml:space="preserve"> </w:t>
      </w:r>
    </w:p>
    <w:p w:rsidR="00CA3D7C" w:rsidRPr="003224A3" w:rsidRDefault="00CA3D7C" w:rsidP="00643C5D">
      <w:pPr>
        <w:rPr>
          <w:rFonts w:ascii="Times New Roman" w:eastAsia="Times New Roman" w:hAnsi="Times New Roman" w:cs="Times New Roman"/>
          <w:sz w:val="24"/>
          <w:szCs w:val="20"/>
        </w:rPr>
      </w:pPr>
      <w:r w:rsidRPr="003224A3">
        <w:rPr>
          <w:rFonts w:ascii="Times New Roman" w:eastAsia="Times New Roman" w:hAnsi="Times New Roman" w:cs="Times New Roman"/>
          <w:b/>
          <w:sz w:val="24"/>
          <w:szCs w:val="20"/>
          <w:u w:val="single"/>
        </w:rPr>
        <w:t>PARISH REPRESENTATIVE</w:t>
      </w:r>
    </w:p>
    <w:p w:rsidR="00CA3D7C" w:rsidRPr="003224A3" w:rsidRDefault="00CA3D7C" w:rsidP="00CA3D7C">
      <w:pPr>
        <w:rPr>
          <w:rFonts w:ascii="Times New Roman" w:eastAsia="Times New Roman" w:hAnsi="Times New Roman" w:cs="Times New Roman"/>
          <w:sz w:val="24"/>
          <w:szCs w:val="20"/>
        </w:rPr>
      </w:pPr>
      <w:r w:rsidRPr="003224A3">
        <w:rPr>
          <w:rFonts w:ascii="Times New Roman" w:eastAsia="Times New Roman" w:hAnsi="Times New Roman" w:cs="Times New Roman"/>
          <w:sz w:val="24"/>
          <w:szCs w:val="20"/>
        </w:rPr>
        <w:t xml:space="preserve">Many projects will benefit from having a parish representative, who typically is a volunteer or staff member with construction experience.  This person is the single point of contact for PCS and the contractor. The representative is focused on the project scope, schedule and budget as well as the contractor and design professional relationships.  The representative reports to parish leadership regularly and facilitates decision-making. </w:t>
      </w:r>
    </w:p>
    <w:p w:rsidR="00181898" w:rsidRPr="003224A3" w:rsidRDefault="00181898" w:rsidP="00181898">
      <w:pPr>
        <w:ind w:left="720" w:hanging="720"/>
        <w:rPr>
          <w:rFonts w:ascii="Times New Roman" w:eastAsia="Times New Roman" w:hAnsi="Times New Roman" w:cs="Times New Roman"/>
          <w:sz w:val="24"/>
          <w:szCs w:val="20"/>
        </w:rPr>
      </w:pPr>
    </w:p>
    <w:p w:rsidR="00181898" w:rsidRPr="0095014F" w:rsidRDefault="00AE1E22" w:rsidP="00181898">
      <w:pPr>
        <w:tabs>
          <w:tab w:val="left" w:pos="0"/>
        </w:tabs>
        <w:jc w:val="both"/>
        <w:rPr>
          <w:ins w:id="35" w:author="Ed" w:date="2021-02-08T18:33:00Z"/>
          <w:rFonts w:ascii="Times New Roman" w:eastAsia="Times New Roman" w:hAnsi="Times New Roman" w:cs="Times New Roman"/>
          <w:b/>
          <w:sz w:val="24"/>
          <w:szCs w:val="20"/>
          <w:u w:val="single"/>
          <w:rPrChange w:id="36" w:author="Ed" w:date="2021-02-08T19:09:00Z">
            <w:rPr>
              <w:ins w:id="37" w:author="Ed" w:date="2021-02-08T18:33:00Z"/>
              <w:rFonts w:ascii="Times New Roman" w:eastAsia="Times New Roman" w:hAnsi="Times New Roman" w:cs="Times New Roman"/>
              <w:sz w:val="24"/>
              <w:szCs w:val="20"/>
            </w:rPr>
          </w:rPrChange>
        </w:rPr>
      </w:pPr>
      <w:ins w:id="38" w:author="Ed" w:date="2021-02-08T18:33:00Z">
        <w:r w:rsidRPr="0095014F">
          <w:rPr>
            <w:rFonts w:ascii="Times New Roman" w:eastAsia="Times New Roman" w:hAnsi="Times New Roman" w:cs="Times New Roman"/>
            <w:b/>
            <w:sz w:val="24"/>
            <w:szCs w:val="20"/>
            <w:u w:val="single"/>
            <w:rPrChange w:id="39" w:author="Ed" w:date="2021-02-08T19:09:00Z">
              <w:rPr>
                <w:rFonts w:ascii="Times New Roman" w:eastAsia="Times New Roman" w:hAnsi="Times New Roman" w:cs="Times New Roman"/>
                <w:sz w:val="24"/>
                <w:szCs w:val="20"/>
              </w:rPr>
            </w:rPrChange>
          </w:rPr>
          <w:t>C</w:t>
        </w:r>
      </w:ins>
      <w:ins w:id="40" w:author="Ed" w:date="2021-02-08T19:09:00Z">
        <w:r w:rsidR="0095014F" w:rsidRPr="0095014F">
          <w:rPr>
            <w:rFonts w:ascii="Times New Roman" w:eastAsia="Times New Roman" w:hAnsi="Times New Roman" w:cs="Times New Roman"/>
            <w:b/>
            <w:sz w:val="24"/>
            <w:szCs w:val="20"/>
            <w:u w:val="single"/>
            <w:rPrChange w:id="41" w:author="Ed" w:date="2021-02-08T19:09:00Z">
              <w:rPr>
                <w:rFonts w:ascii="Times New Roman" w:eastAsia="Times New Roman" w:hAnsi="Times New Roman" w:cs="Times New Roman"/>
                <w:sz w:val="24"/>
                <w:szCs w:val="20"/>
              </w:rPr>
            </w:rPrChange>
          </w:rPr>
          <w:t>ONTRACTOR SELECTION</w:t>
        </w:r>
      </w:ins>
    </w:p>
    <w:p w:rsidR="00AE1E22" w:rsidRPr="00AE1E22" w:rsidRDefault="00AE1E22">
      <w:pPr>
        <w:pStyle w:val="ListParagraph"/>
        <w:numPr>
          <w:ilvl w:val="0"/>
          <w:numId w:val="8"/>
        </w:numPr>
        <w:rPr>
          <w:ins w:id="42" w:author="Ed" w:date="2021-02-08T18:33:00Z"/>
          <w:rFonts w:ascii="Times New Roman" w:hAnsi="Times New Roman"/>
          <w:rPrChange w:id="43" w:author="Ed" w:date="2021-02-08T18:37:00Z">
            <w:rPr>
              <w:ins w:id="44" w:author="Ed" w:date="2021-02-08T18:33:00Z"/>
            </w:rPr>
          </w:rPrChange>
        </w:rPr>
        <w:pPrChange w:id="45" w:author="Ed" w:date="2021-02-08T18:37:00Z">
          <w:pPr>
            <w:pStyle w:val="ListParagraph"/>
            <w:numPr>
              <w:numId w:val="7"/>
            </w:numPr>
            <w:ind w:left="360" w:hanging="360"/>
          </w:pPr>
        </w:pPrChange>
      </w:pPr>
      <w:ins w:id="46" w:author="Ed" w:date="2021-02-08T18:33:00Z">
        <w:r w:rsidRPr="00AE1E22">
          <w:rPr>
            <w:rFonts w:ascii="Times New Roman" w:hAnsi="Times New Roman"/>
            <w:rPrChange w:id="47" w:author="Ed" w:date="2021-02-08T18:37:00Z">
              <w:rPr/>
            </w:rPrChange>
          </w:rPr>
          <w:t>WA State Labor &amp; Industries</w:t>
        </w:r>
      </w:ins>
      <w:ins w:id="48" w:author="Ed" w:date="2021-02-08T18:35:00Z">
        <w:r w:rsidRPr="00AE1E22">
          <w:rPr>
            <w:rFonts w:ascii="Times New Roman" w:hAnsi="Times New Roman"/>
            <w:rPrChange w:id="49" w:author="Ed" w:date="2021-02-08T18:37:00Z">
              <w:rPr/>
            </w:rPrChange>
          </w:rPr>
          <w:t xml:space="preserve"> provides </w:t>
        </w:r>
      </w:ins>
      <w:ins w:id="50" w:author="Ed" w:date="2021-02-08T18:51:00Z">
        <w:r w:rsidR="00442899">
          <w:rPr>
            <w:rFonts w:ascii="Times New Roman" w:hAnsi="Times New Roman"/>
          </w:rPr>
          <w:t xml:space="preserve">consumer protection, </w:t>
        </w:r>
      </w:ins>
      <w:ins w:id="51" w:author="Ed" w:date="2021-02-08T18:46:00Z">
        <w:r w:rsidR="005D3B20">
          <w:rPr>
            <w:rFonts w:ascii="Times New Roman" w:hAnsi="Times New Roman"/>
          </w:rPr>
          <w:t>safety regulations and contractor reg</w:t>
        </w:r>
        <w:r w:rsidR="00442899">
          <w:rPr>
            <w:rFonts w:ascii="Times New Roman" w:hAnsi="Times New Roman"/>
          </w:rPr>
          <w:t>istration</w:t>
        </w:r>
        <w:r w:rsidR="005D3B20">
          <w:rPr>
            <w:rFonts w:ascii="Times New Roman" w:hAnsi="Times New Roman"/>
          </w:rPr>
          <w:t xml:space="preserve"> services.  </w:t>
        </w:r>
      </w:ins>
      <w:ins w:id="52" w:author="Ed" w:date="2021-02-08T18:47:00Z">
        <w:r w:rsidR="005D3B20">
          <w:rPr>
            <w:rFonts w:ascii="Times New Roman" w:hAnsi="Times New Roman"/>
          </w:rPr>
          <w:t>The below link c</w:t>
        </w:r>
      </w:ins>
      <w:ins w:id="53" w:author="Ed" w:date="2021-02-08T18:35:00Z">
        <w:r w:rsidRPr="00AE1E22">
          <w:rPr>
            <w:rFonts w:ascii="Times New Roman" w:hAnsi="Times New Roman"/>
            <w:rPrChange w:id="54" w:author="Ed" w:date="2021-02-08T18:37:00Z">
              <w:rPr/>
            </w:rPrChange>
          </w:rPr>
          <w:t>an confirm a contractor is licensed, bonded and insured</w:t>
        </w:r>
      </w:ins>
      <w:ins w:id="55" w:author="Ed" w:date="2021-02-08T18:37:00Z">
        <w:r>
          <w:rPr>
            <w:rFonts w:ascii="Times New Roman" w:hAnsi="Times New Roman"/>
          </w:rPr>
          <w:t xml:space="preserve"> (CCAS Requirement</w:t>
        </w:r>
      </w:ins>
      <w:proofErr w:type="gramStart"/>
      <w:ins w:id="56" w:author="Ed" w:date="2021-02-08T18:38:00Z">
        <w:r>
          <w:rPr>
            <w:rFonts w:ascii="Times New Roman" w:hAnsi="Times New Roman"/>
          </w:rPr>
          <w:t xml:space="preserve">) </w:t>
        </w:r>
      </w:ins>
      <w:ins w:id="57" w:author="Ed" w:date="2021-02-08T18:33:00Z">
        <w:r w:rsidRPr="00AE1E22">
          <w:rPr>
            <w:rFonts w:ascii="Times New Roman" w:hAnsi="Times New Roman"/>
            <w:rPrChange w:id="58" w:author="Ed" w:date="2021-02-08T18:37:00Z">
              <w:rPr/>
            </w:rPrChange>
          </w:rPr>
          <w:t>.</w:t>
        </w:r>
        <w:proofErr w:type="gramEnd"/>
        <w:r w:rsidRPr="00AE1E22">
          <w:rPr>
            <w:rFonts w:ascii="Times New Roman" w:hAnsi="Times New Roman"/>
            <w:rPrChange w:id="59" w:author="Ed" w:date="2021-02-08T18:37:00Z">
              <w:rPr/>
            </w:rPrChange>
          </w:rPr>
          <w:t xml:space="preserve">  See   </w:t>
        </w:r>
        <w:r w:rsidRPr="00AE1E22">
          <w:rPr>
            <w:rStyle w:val="Hyperlink"/>
            <w:rFonts w:ascii="Times New Roman" w:hAnsi="Times New Roman"/>
          </w:rPr>
          <w:t>https://www.lni.wa.gov/licensing-permits/contractors/hiring-a-contractor/hire-smart-step-by-step#before-you-hire-a-contractor</w:t>
        </w:r>
        <w:r w:rsidRPr="00AE1E22">
          <w:rPr>
            <w:rFonts w:ascii="Times New Roman" w:hAnsi="Times New Roman"/>
            <w:rPrChange w:id="60" w:author="Ed" w:date="2021-02-08T18:37:00Z">
              <w:rPr/>
            </w:rPrChange>
          </w:rPr>
          <w:t xml:space="preserve"> </w:t>
        </w:r>
      </w:ins>
    </w:p>
    <w:p w:rsidR="00AE1E22" w:rsidRDefault="00AE1E22" w:rsidP="00181898">
      <w:pPr>
        <w:tabs>
          <w:tab w:val="left" w:pos="0"/>
        </w:tabs>
        <w:jc w:val="both"/>
        <w:rPr>
          <w:rFonts w:ascii="Times New Roman" w:eastAsia="Times New Roman" w:hAnsi="Times New Roman" w:cs="Times New Roman"/>
          <w:sz w:val="24"/>
          <w:szCs w:val="20"/>
        </w:rPr>
      </w:pPr>
    </w:p>
    <w:p w:rsidR="00A40C09" w:rsidRDefault="00A40C09" w:rsidP="00643C5D">
      <w:pPr>
        <w:tabs>
          <w:tab w:val="left" w:pos="0"/>
        </w:tabs>
        <w:rPr>
          <w:ins w:id="61" w:author="Ed" w:date="2021-02-08T19:09:00Z"/>
          <w:rFonts w:ascii="Times New Roman" w:eastAsia="Times New Roman" w:hAnsi="Times New Roman" w:cs="Times New Roman"/>
          <w:b/>
          <w:sz w:val="24"/>
          <w:szCs w:val="20"/>
          <w:u w:val="single"/>
        </w:rPr>
      </w:pPr>
      <w:ins w:id="62" w:author="Ed" w:date="2021-02-08T19:09:00Z">
        <w:r>
          <w:rPr>
            <w:rFonts w:ascii="Times New Roman" w:eastAsia="Times New Roman" w:hAnsi="Times New Roman" w:cs="Times New Roman"/>
            <w:b/>
            <w:sz w:val="24"/>
            <w:szCs w:val="20"/>
            <w:u w:val="single"/>
          </w:rPr>
          <w:t>CONSULTANTS</w:t>
        </w:r>
      </w:ins>
    </w:p>
    <w:p w:rsidR="00A40C09" w:rsidRPr="000A24AE" w:rsidRDefault="00A40C09" w:rsidP="00A40C09">
      <w:pPr>
        <w:jc w:val="both"/>
        <w:rPr>
          <w:ins w:id="63" w:author="Ed" w:date="2021-02-08T19:10:00Z"/>
          <w:rFonts w:ascii="Times New Roman" w:hAnsi="Times New Roman" w:cs="Times New Roman"/>
        </w:rPr>
      </w:pPr>
      <w:ins w:id="64" w:author="Ed" w:date="2021-02-08T19:10:00Z">
        <w:r>
          <w:rPr>
            <w:rFonts w:ascii="Times New Roman" w:hAnsi="Times New Roman" w:cs="Times New Roman"/>
            <w:u w:val="single"/>
          </w:rPr>
          <w:lastRenderedPageBreak/>
          <w:t>A consultant (Parish Representative, Architect, Engineer</w:t>
        </w:r>
      </w:ins>
      <w:ins w:id="65" w:author="Ed" w:date="2021-02-08T19:12:00Z">
        <w:r>
          <w:rPr>
            <w:rFonts w:ascii="Times New Roman" w:hAnsi="Times New Roman" w:cs="Times New Roman"/>
            <w:u w:val="single"/>
          </w:rPr>
          <w:t>, etc.</w:t>
        </w:r>
      </w:ins>
      <w:ins w:id="66" w:author="Ed" w:date="2021-02-08T19:10:00Z">
        <w:r>
          <w:rPr>
            <w:rFonts w:ascii="Times New Roman" w:hAnsi="Times New Roman" w:cs="Times New Roman"/>
            <w:u w:val="single"/>
          </w:rPr>
          <w:t xml:space="preserve">) </w:t>
        </w:r>
      </w:ins>
      <w:ins w:id="67" w:author="Ed" w:date="2021-02-08T19:12:00Z">
        <w:r>
          <w:rPr>
            <w:rFonts w:ascii="Times New Roman" w:hAnsi="Times New Roman" w:cs="Times New Roman"/>
            <w:u w:val="single"/>
          </w:rPr>
          <w:t xml:space="preserve">may be needed to assist </w:t>
        </w:r>
        <w:proofErr w:type="spellStart"/>
        <w:r>
          <w:rPr>
            <w:rFonts w:ascii="Times New Roman" w:hAnsi="Times New Roman" w:cs="Times New Roman"/>
            <w:u w:val="single"/>
          </w:rPr>
          <w:t>projetct</w:t>
        </w:r>
        <w:proofErr w:type="spellEnd"/>
        <w:r>
          <w:rPr>
            <w:rFonts w:ascii="Times New Roman" w:hAnsi="Times New Roman" w:cs="Times New Roman"/>
            <w:u w:val="single"/>
          </w:rPr>
          <w:t xml:space="preserve">.  Any </w:t>
        </w:r>
      </w:ins>
      <w:ins w:id="68" w:author="Ed" w:date="2021-02-08T19:13:00Z">
        <w:r>
          <w:rPr>
            <w:rFonts w:ascii="Times New Roman" w:hAnsi="Times New Roman" w:cs="Times New Roman"/>
            <w:u w:val="single"/>
          </w:rPr>
          <w:t>consultant</w:t>
        </w:r>
      </w:ins>
      <w:ins w:id="69" w:author="Ed" w:date="2021-02-08T19:12:00Z">
        <w:r>
          <w:rPr>
            <w:rFonts w:ascii="Times New Roman" w:hAnsi="Times New Roman" w:cs="Times New Roman"/>
            <w:u w:val="single"/>
          </w:rPr>
          <w:t xml:space="preserve"> </w:t>
        </w:r>
      </w:ins>
      <w:ins w:id="70" w:author="Ed" w:date="2021-02-08T19:13:00Z">
        <w:r>
          <w:rPr>
            <w:rFonts w:ascii="Times New Roman" w:hAnsi="Times New Roman" w:cs="Times New Roman"/>
            <w:u w:val="single"/>
          </w:rPr>
          <w:t xml:space="preserve">engaged for work </w:t>
        </w:r>
      </w:ins>
      <w:ins w:id="71" w:author="Ed" w:date="2021-02-08T19:11:00Z">
        <w:r>
          <w:rPr>
            <w:rFonts w:ascii="Times New Roman" w:hAnsi="Times New Roman" w:cs="Times New Roman"/>
            <w:u w:val="single"/>
          </w:rPr>
          <w:t xml:space="preserve">will need an agreement </w:t>
        </w:r>
      </w:ins>
      <w:ins w:id="72" w:author="Ed" w:date="2021-02-08T19:10:00Z">
        <w:r w:rsidRPr="000A24AE">
          <w:rPr>
            <w:rFonts w:ascii="Times New Roman" w:hAnsi="Times New Roman" w:cs="Times New Roman"/>
          </w:rPr>
          <w:t>for professional services</w:t>
        </w:r>
      </w:ins>
      <w:ins w:id="73" w:author="Ed" w:date="2021-02-08T19:11:00Z">
        <w:r>
          <w:rPr>
            <w:rFonts w:ascii="Times New Roman" w:hAnsi="Times New Roman" w:cs="Times New Roman"/>
          </w:rPr>
          <w:t xml:space="preserve">, typically using </w:t>
        </w:r>
      </w:ins>
      <w:ins w:id="74" w:author="Ed" w:date="2021-02-08T19:10:00Z">
        <w:r>
          <w:rPr>
            <w:rFonts w:ascii="Times New Roman" w:hAnsi="Times New Roman" w:cs="Times New Roman"/>
          </w:rPr>
          <w:t xml:space="preserve">the </w:t>
        </w:r>
        <w:r w:rsidRPr="000A24AE">
          <w:rPr>
            <w:rFonts w:ascii="Times New Roman" w:hAnsi="Times New Roman" w:cs="Times New Roman"/>
          </w:rPr>
          <w:t>CCAS consultant agreement</w:t>
        </w:r>
      </w:ins>
      <w:ins w:id="75" w:author="Ed" w:date="2021-02-08T19:13:00Z">
        <w:r>
          <w:rPr>
            <w:rFonts w:ascii="Times New Roman" w:hAnsi="Times New Roman" w:cs="Times New Roman"/>
          </w:rPr>
          <w:t xml:space="preserve">.  This is prepared by PCS and </w:t>
        </w:r>
      </w:ins>
      <w:ins w:id="76" w:author="Ed" w:date="2021-02-08T19:11:00Z">
        <w:r>
          <w:rPr>
            <w:rFonts w:ascii="Times New Roman" w:hAnsi="Times New Roman" w:cs="Times New Roman"/>
            <w:bCs/>
          </w:rPr>
          <w:t xml:space="preserve">signed by consultant, </w:t>
        </w:r>
      </w:ins>
      <w:ins w:id="77" w:author="Ed" w:date="2021-02-08T19:12:00Z">
        <w:r>
          <w:rPr>
            <w:rFonts w:ascii="Times New Roman" w:hAnsi="Times New Roman" w:cs="Times New Roman"/>
            <w:bCs/>
          </w:rPr>
          <w:t>parish and CCAS.</w:t>
        </w:r>
      </w:ins>
      <w:ins w:id="78" w:author="Ed" w:date="2021-02-08T19:10:00Z">
        <w:r w:rsidRPr="000A24AE">
          <w:rPr>
            <w:rFonts w:ascii="Times New Roman" w:hAnsi="Times New Roman" w:cs="Times New Roman"/>
            <w:bCs/>
          </w:rPr>
          <w:t xml:space="preserve">  </w:t>
        </w:r>
      </w:ins>
    </w:p>
    <w:p w:rsidR="00A40C09" w:rsidRDefault="00A40C09" w:rsidP="00643C5D">
      <w:pPr>
        <w:tabs>
          <w:tab w:val="left" w:pos="0"/>
        </w:tabs>
        <w:rPr>
          <w:ins w:id="79" w:author="Ed" w:date="2021-02-08T19:09:00Z"/>
          <w:rFonts w:ascii="Times New Roman" w:eastAsia="Times New Roman" w:hAnsi="Times New Roman" w:cs="Times New Roman"/>
          <w:b/>
          <w:sz w:val="24"/>
          <w:szCs w:val="20"/>
          <w:u w:val="single"/>
        </w:rPr>
      </w:pPr>
    </w:p>
    <w:p w:rsidR="00181898" w:rsidRDefault="00181898" w:rsidP="00643C5D">
      <w:pPr>
        <w:tabs>
          <w:tab w:val="left" w:pos="0"/>
        </w:tabs>
        <w:rPr>
          <w:rFonts w:ascii="Times New Roman" w:eastAsia="Times New Roman" w:hAnsi="Times New Roman" w:cs="Times New Roman"/>
          <w:b/>
          <w:sz w:val="24"/>
          <w:szCs w:val="20"/>
          <w:u w:val="single"/>
        </w:rPr>
      </w:pPr>
      <w:r w:rsidRPr="000854C8">
        <w:rPr>
          <w:rFonts w:ascii="Times New Roman" w:eastAsia="Times New Roman" w:hAnsi="Times New Roman" w:cs="Times New Roman"/>
          <w:b/>
          <w:sz w:val="24"/>
          <w:szCs w:val="20"/>
          <w:u w:val="single"/>
        </w:rPr>
        <w:t>COVID-19 IMPACT</w:t>
      </w:r>
    </w:p>
    <w:p w:rsidR="00181898" w:rsidRPr="000854C8" w:rsidRDefault="00181898" w:rsidP="00181898">
      <w:pPr>
        <w:tabs>
          <w:tab w:val="left" w:pos="0"/>
        </w:tabs>
        <w:rPr>
          <w:rFonts w:ascii="Times New Roman" w:eastAsia="Times New Roman" w:hAnsi="Times New Roman" w:cs="Times New Roman"/>
          <w:sz w:val="24"/>
          <w:szCs w:val="20"/>
        </w:rPr>
      </w:pPr>
      <w:r>
        <w:rPr>
          <w:rFonts w:ascii="Times New Roman" w:eastAsia="Times New Roman" w:hAnsi="Times New Roman" w:cs="Times New Roman"/>
          <w:sz w:val="24"/>
          <w:szCs w:val="20"/>
        </w:rPr>
        <w:t>State of Washington has regulatory requirements that affect construction work.  The contractor will need a COVID-19 Safety Plan which is incorporated into the form of agreement.  The State’s regulatory requirements may change either prior to or during the course of construction.  PCS will assist with regulatory requirements</w:t>
      </w:r>
      <w:r w:rsidR="00CA3D7C">
        <w:rPr>
          <w:rFonts w:ascii="Times New Roman" w:eastAsia="Times New Roman" w:hAnsi="Times New Roman" w:cs="Times New Roman"/>
          <w:sz w:val="24"/>
          <w:szCs w:val="20"/>
        </w:rPr>
        <w:t xml:space="preserve"> for inclusion in Request for Proposals and Contracts</w:t>
      </w:r>
      <w:r>
        <w:rPr>
          <w:rFonts w:ascii="Times New Roman" w:eastAsia="Times New Roman" w:hAnsi="Times New Roman" w:cs="Times New Roman"/>
          <w:sz w:val="24"/>
          <w:szCs w:val="20"/>
        </w:rPr>
        <w:t>.</w:t>
      </w:r>
    </w:p>
    <w:p w:rsidR="003224A3" w:rsidRPr="003224A3" w:rsidRDefault="003224A3" w:rsidP="003224A3">
      <w:pPr>
        <w:rPr>
          <w:rFonts w:ascii="Times New Roman" w:eastAsia="Times New Roman" w:hAnsi="Times New Roman" w:cs="Times New Roman"/>
          <w:sz w:val="24"/>
          <w:szCs w:val="20"/>
        </w:rPr>
      </w:pPr>
    </w:p>
    <w:p w:rsidR="003224A3" w:rsidRPr="003224A3" w:rsidRDefault="003224A3" w:rsidP="003224A3">
      <w:pPr>
        <w:rPr>
          <w:rFonts w:ascii="Times New Roman" w:eastAsia="Times New Roman" w:hAnsi="Times New Roman" w:cs="Times New Roman"/>
          <w:sz w:val="24"/>
          <w:szCs w:val="20"/>
        </w:rPr>
      </w:pPr>
      <w:r w:rsidRPr="003224A3">
        <w:rPr>
          <w:rFonts w:ascii="Times New Roman" w:eastAsia="Times New Roman" w:hAnsi="Times New Roman" w:cs="Times New Roman"/>
          <w:b/>
          <w:sz w:val="24"/>
          <w:szCs w:val="20"/>
        </w:rPr>
        <w:t>For any project NOT meeting the above criteria for CCAS signature of contract,</w:t>
      </w:r>
      <w:r w:rsidRPr="003224A3">
        <w:rPr>
          <w:rFonts w:ascii="Times New Roman" w:eastAsia="Times New Roman" w:hAnsi="Times New Roman" w:cs="Times New Roman"/>
          <w:sz w:val="24"/>
          <w:szCs w:val="20"/>
        </w:rPr>
        <w:t xml:space="preserve"> PCS recommends parishes still use the Archdiocese contracting procedures, or at a minimum obtain from the contractor/vendor prior to the start of work:</w:t>
      </w:r>
    </w:p>
    <w:p w:rsidR="003224A3" w:rsidRPr="003224A3" w:rsidRDefault="003224A3" w:rsidP="003224A3">
      <w:pPr>
        <w:numPr>
          <w:ilvl w:val="0"/>
          <w:numId w:val="3"/>
        </w:numPr>
        <w:rPr>
          <w:rFonts w:ascii="Times New Roman" w:eastAsia="Times New Roman" w:hAnsi="Times New Roman" w:cs="Times New Roman"/>
          <w:sz w:val="24"/>
          <w:szCs w:val="20"/>
        </w:rPr>
      </w:pPr>
      <w:r w:rsidRPr="003224A3">
        <w:rPr>
          <w:rFonts w:ascii="Times New Roman" w:eastAsia="Times New Roman" w:hAnsi="Times New Roman" w:cs="Times New Roman"/>
          <w:sz w:val="24"/>
          <w:szCs w:val="20"/>
        </w:rPr>
        <w:t>Written proposal with detailed scope of work and price breakdown (labor and materials)</w:t>
      </w:r>
    </w:p>
    <w:p w:rsidR="003224A3" w:rsidRPr="003224A3" w:rsidRDefault="003224A3" w:rsidP="003224A3">
      <w:pPr>
        <w:numPr>
          <w:ilvl w:val="0"/>
          <w:numId w:val="3"/>
        </w:numPr>
        <w:rPr>
          <w:rFonts w:ascii="Times New Roman" w:eastAsia="Times New Roman" w:hAnsi="Times New Roman" w:cs="Times New Roman"/>
          <w:sz w:val="24"/>
          <w:szCs w:val="20"/>
        </w:rPr>
      </w:pPr>
      <w:r w:rsidRPr="003224A3">
        <w:rPr>
          <w:rFonts w:ascii="Times New Roman" w:eastAsia="Times New Roman" w:hAnsi="Times New Roman" w:cs="Times New Roman"/>
          <w:sz w:val="24"/>
          <w:szCs w:val="20"/>
        </w:rPr>
        <w:t>Insurance certificate</w:t>
      </w:r>
    </w:p>
    <w:p w:rsidR="003224A3" w:rsidRPr="003224A3" w:rsidRDefault="003224A3" w:rsidP="003224A3">
      <w:pPr>
        <w:numPr>
          <w:ilvl w:val="0"/>
          <w:numId w:val="3"/>
        </w:numPr>
        <w:rPr>
          <w:rFonts w:ascii="Times New Roman" w:eastAsia="Times New Roman" w:hAnsi="Times New Roman" w:cs="Times New Roman"/>
          <w:sz w:val="24"/>
          <w:szCs w:val="20"/>
        </w:rPr>
      </w:pPr>
      <w:r w:rsidRPr="003224A3">
        <w:rPr>
          <w:rFonts w:ascii="Times New Roman" w:eastAsia="Times New Roman" w:hAnsi="Times New Roman" w:cs="Times New Roman"/>
          <w:sz w:val="24"/>
          <w:szCs w:val="20"/>
        </w:rPr>
        <w:t>COVID-19 safety plan</w:t>
      </w:r>
    </w:p>
    <w:p w:rsidR="003224A3" w:rsidRPr="003224A3" w:rsidRDefault="003224A3" w:rsidP="003224A3">
      <w:pPr>
        <w:numPr>
          <w:ilvl w:val="0"/>
          <w:numId w:val="3"/>
        </w:numPr>
        <w:rPr>
          <w:rFonts w:ascii="Times New Roman" w:eastAsia="Times New Roman" w:hAnsi="Times New Roman" w:cs="Times New Roman"/>
          <w:sz w:val="24"/>
          <w:szCs w:val="20"/>
        </w:rPr>
      </w:pPr>
      <w:r w:rsidRPr="003224A3">
        <w:rPr>
          <w:rFonts w:ascii="Times New Roman" w:eastAsia="Times New Roman" w:hAnsi="Times New Roman" w:cs="Times New Roman"/>
          <w:sz w:val="24"/>
          <w:szCs w:val="20"/>
        </w:rPr>
        <w:t>Schedule</w:t>
      </w:r>
    </w:p>
    <w:p w:rsidR="003224A3" w:rsidRPr="003224A3" w:rsidRDefault="003224A3" w:rsidP="003224A3">
      <w:pPr>
        <w:numPr>
          <w:ilvl w:val="0"/>
          <w:numId w:val="3"/>
        </w:numPr>
        <w:rPr>
          <w:rFonts w:ascii="Times New Roman" w:eastAsia="Times New Roman" w:hAnsi="Times New Roman" w:cs="Times New Roman"/>
          <w:sz w:val="24"/>
          <w:szCs w:val="20"/>
        </w:rPr>
      </w:pPr>
      <w:r w:rsidRPr="003224A3">
        <w:rPr>
          <w:rFonts w:ascii="Times New Roman" w:eastAsia="Times New Roman" w:hAnsi="Times New Roman" w:cs="Times New Roman"/>
          <w:sz w:val="24"/>
          <w:szCs w:val="20"/>
        </w:rPr>
        <w:t>List of subcontractors</w:t>
      </w:r>
    </w:p>
    <w:p w:rsidR="003224A3" w:rsidRPr="003224A3" w:rsidRDefault="003224A3" w:rsidP="003224A3">
      <w:pPr>
        <w:numPr>
          <w:ilvl w:val="0"/>
          <w:numId w:val="3"/>
        </w:numPr>
        <w:rPr>
          <w:rFonts w:ascii="Times New Roman" w:eastAsia="Times New Roman" w:hAnsi="Times New Roman" w:cs="Times New Roman"/>
          <w:sz w:val="24"/>
          <w:szCs w:val="20"/>
        </w:rPr>
      </w:pPr>
      <w:r w:rsidRPr="003224A3">
        <w:rPr>
          <w:rFonts w:ascii="Times New Roman" w:eastAsia="Times New Roman" w:hAnsi="Times New Roman" w:cs="Times New Roman"/>
          <w:sz w:val="24"/>
          <w:szCs w:val="20"/>
        </w:rPr>
        <w:t>Warranty commitment</w:t>
      </w:r>
    </w:p>
    <w:p w:rsidR="003224A3" w:rsidRDefault="003224A3" w:rsidP="003224A3">
      <w:pPr>
        <w:numPr>
          <w:ilvl w:val="0"/>
          <w:numId w:val="3"/>
        </w:numPr>
        <w:rPr>
          <w:rFonts w:ascii="Times New Roman" w:eastAsia="Times New Roman" w:hAnsi="Times New Roman" w:cs="Times New Roman"/>
          <w:sz w:val="24"/>
          <w:szCs w:val="20"/>
        </w:rPr>
      </w:pPr>
      <w:r w:rsidRPr="003224A3">
        <w:rPr>
          <w:rFonts w:ascii="Times New Roman" w:eastAsia="Times New Roman" w:hAnsi="Times New Roman" w:cs="Times New Roman"/>
          <w:sz w:val="24"/>
          <w:szCs w:val="20"/>
        </w:rPr>
        <w:t>Samples/colors to be used in the work</w:t>
      </w:r>
    </w:p>
    <w:p w:rsidR="00181898" w:rsidRDefault="00181898" w:rsidP="00181898">
      <w:pPr>
        <w:rPr>
          <w:rFonts w:ascii="Times New Roman" w:eastAsia="Times New Roman" w:hAnsi="Times New Roman" w:cs="Times New Roman"/>
          <w:sz w:val="24"/>
          <w:szCs w:val="20"/>
        </w:rPr>
      </w:pPr>
    </w:p>
    <w:p w:rsidR="00A06081" w:rsidRDefault="00A06081" w:rsidP="00A06081">
      <w:pPr>
        <w:rPr>
          <w:rFonts w:ascii="Times New Roman" w:eastAsia="Times New Roman" w:hAnsi="Times New Roman" w:cs="Times New Roman"/>
          <w:sz w:val="24"/>
          <w:szCs w:val="20"/>
        </w:rPr>
      </w:pPr>
    </w:p>
    <w:p w:rsidR="00A06081" w:rsidRPr="00CA3D7C" w:rsidRDefault="00A06081" w:rsidP="00A06081">
      <w:pPr>
        <w:jc w:val="center"/>
        <w:rPr>
          <w:rFonts w:ascii="Times New Roman" w:eastAsia="Times New Roman" w:hAnsi="Times New Roman" w:cs="Times New Roman"/>
          <w:b/>
          <w:sz w:val="28"/>
          <w:szCs w:val="28"/>
          <w:u w:val="single"/>
        </w:rPr>
      </w:pPr>
      <w:r w:rsidRPr="00CA3D7C">
        <w:rPr>
          <w:rFonts w:ascii="Times New Roman" w:eastAsia="Times New Roman" w:hAnsi="Times New Roman" w:cs="Times New Roman"/>
          <w:b/>
          <w:sz w:val="28"/>
          <w:szCs w:val="28"/>
          <w:u w:val="single"/>
        </w:rPr>
        <w:t>PRE CONSTRUCTION</w:t>
      </w:r>
    </w:p>
    <w:p w:rsidR="003224A3" w:rsidRPr="003224A3" w:rsidRDefault="003224A3" w:rsidP="003224A3">
      <w:pPr>
        <w:rPr>
          <w:rFonts w:ascii="Times New Roman" w:eastAsia="Times New Roman" w:hAnsi="Times New Roman" w:cs="Times New Roman"/>
          <w:sz w:val="24"/>
          <w:szCs w:val="20"/>
        </w:rPr>
      </w:pPr>
    </w:p>
    <w:p w:rsidR="00A06081" w:rsidRPr="003224A3" w:rsidRDefault="00A06081" w:rsidP="00643C5D">
      <w:pPr>
        <w:ind w:left="720" w:hanging="720"/>
        <w:rPr>
          <w:rFonts w:ascii="Times New Roman" w:eastAsia="Times New Roman" w:hAnsi="Times New Roman" w:cs="Times New Roman"/>
          <w:b/>
          <w:sz w:val="24"/>
          <w:szCs w:val="20"/>
          <w:u w:val="single"/>
        </w:rPr>
      </w:pPr>
      <w:r w:rsidRPr="003224A3">
        <w:rPr>
          <w:rFonts w:ascii="Times New Roman" w:eastAsia="Times New Roman" w:hAnsi="Times New Roman" w:cs="Times New Roman"/>
          <w:b/>
          <w:sz w:val="24"/>
          <w:szCs w:val="20"/>
          <w:u w:val="single"/>
        </w:rPr>
        <w:t>PROJECT BUDGET</w:t>
      </w:r>
    </w:p>
    <w:p w:rsidR="00A06081" w:rsidRPr="003224A3" w:rsidRDefault="00A06081" w:rsidP="00A06081">
      <w:pPr>
        <w:rPr>
          <w:rFonts w:ascii="Times New Roman" w:eastAsia="Times New Roman" w:hAnsi="Times New Roman" w:cs="Times New Roman"/>
          <w:sz w:val="24"/>
          <w:szCs w:val="20"/>
        </w:rPr>
      </w:pPr>
      <w:r w:rsidRPr="003224A3">
        <w:rPr>
          <w:rFonts w:ascii="Times New Roman" w:eastAsia="Times New Roman" w:hAnsi="Times New Roman" w:cs="Times New Roman"/>
          <w:sz w:val="24"/>
          <w:szCs w:val="20"/>
        </w:rPr>
        <w:t>A budget worksheet (Excel form) is available from PCS and recommended for some projects that involve multiple contractors, consultants, and non-construction “soft” costs. The budget worksheet will support transparency and communication with the pastor, facilities committee, finance council, etc.  The budget entries are figures that correspond directly to proposals and quotes. The budget typically is updated prior to and during construction.</w:t>
      </w:r>
    </w:p>
    <w:p w:rsidR="00A06081" w:rsidRPr="003224A3" w:rsidRDefault="00A06081" w:rsidP="00A06081">
      <w:pPr>
        <w:rPr>
          <w:rFonts w:ascii="Times New Roman" w:eastAsia="Times New Roman" w:hAnsi="Times New Roman" w:cs="Times New Roman"/>
          <w:sz w:val="24"/>
          <w:szCs w:val="20"/>
        </w:rPr>
      </w:pPr>
    </w:p>
    <w:p w:rsidR="00A06081" w:rsidRPr="003224A3" w:rsidRDefault="00A06081" w:rsidP="00A06081">
      <w:pPr>
        <w:rPr>
          <w:rFonts w:ascii="Times New Roman" w:eastAsia="Times New Roman" w:hAnsi="Times New Roman" w:cs="Times New Roman"/>
          <w:sz w:val="24"/>
          <w:szCs w:val="20"/>
        </w:rPr>
      </w:pPr>
      <w:r w:rsidRPr="003224A3">
        <w:rPr>
          <w:rFonts w:ascii="Times New Roman" w:eastAsia="Times New Roman" w:hAnsi="Times New Roman" w:cs="Times New Roman"/>
          <w:sz w:val="24"/>
          <w:szCs w:val="20"/>
        </w:rPr>
        <w:t xml:space="preserve">Projects with or without a formal budget should have contingency funds available to pay for unforeseen or changed conditions. The amount of contingency to have in reserve depends on the type of project but 10% is a good amount to assume.    </w:t>
      </w:r>
    </w:p>
    <w:p w:rsidR="00A06081" w:rsidRDefault="00A06081" w:rsidP="00A06081">
      <w:pPr>
        <w:rPr>
          <w:rFonts w:ascii="Times New Roman" w:eastAsia="Times New Roman" w:hAnsi="Times New Roman" w:cs="Times New Roman"/>
          <w:sz w:val="24"/>
          <w:szCs w:val="20"/>
        </w:rPr>
      </w:pPr>
    </w:p>
    <w:p w:rsidR="00A06081" w:rsidRDefault="00A06081" w:rsidP="00643C5D">
      <w:pPr>
        <w:ind w:left="720" w:hanging="720"/>
        <w:rPr>
          <w:rFonts w:ascii="Times New Roman" w:eastAsia="Times New Roman" w:hAnsi="Times New Roman" w:cs="Times New Roman"/>
          <w:sz w:val="24"/>
          <w:szCs w:val="20"/>
        </w:rPr>
      </w:pPr>
      <w:r w:rsidRPr="003224A3">
        <w:rPr>
          <w:rFonts w:ascii="Times New Roman" w:eastAsia="Times New Roman" w:hAnsi="Times New Roman" w:cs="Times New Roman"/>
          <w:b/>
          <w:sz w:val="24"/>
          <w:szCs w:val="20"/>
          <w:u w:val="single"/>
        </w:rPr>
        <w:t>REQUEST FOR PROPOSALS (RFP)</w:t>
      </w:r>
    </w:p>
    <w:p w:rsidR="00A06081" w:rsidRDefault="00A06081" w:rsidP="00A06081">
      <w:pPr>
        <w:rPr>
          <w:rFonts w:ascii="Times New Roman" w:eastAsia="Times New Roman" w:hAnsi="Times New Roman" w:cs="Times New Roman"/>
          <w:sz w:val="24"/>
          <w:szCs w:val="20"/>
        </w:rPr>
      </w:pPr>
      <w:r w:rsidRPr="003224A3">
        <w:rPr>
          <w:rFonts w:ascii="Times New Roman" w:eastAsia="Times New Roman" w:hAnsi="Times New Roman" w:cs="Times New Roman"/>
          <w:sz w:val="24"/>
          <w:szCs w:val="20"/>
        </w:rPr>
        <w:t xml:space="preserve">Generally, the parish prepares a written scope of work (called a Request for Proposal or RFP) </w:t>
      </w:r>
      <w:r w:rsidR="00CA3D7C">
        <w:rPr>
          <w:rFonts w:ascii="Times New Roman" w:eastAsia="Times New Roman" w:hAnsi="Times New Roman" w:cs="Times New Roman"/>
          <w:sz w:val="24"/>
          <w:szCs w:val="20"/>
        </w:rPr>
        <w:t xml:space="preserve">that </w:t>
      </w:r>
      <w:proofErr w:type="gramStart"/>
      <w:r w:rsidR="00CA3D7C">
        <w:rPr>
          <w:rFonts w:ascii="Times New Roman" w:eastAsia="Times New Roman" w:hAnsi="Times New Roman" w:cs="Times New Roman"/>
          <w:sz w:val="24"/>
          <w:szCs w:val="20"/>
        </w:rPr>
        <w:t xml:space="preserve">is </w:t>
      </w:r>
      <w:r w:rsidRPr="003224A3">
        <w:rPr>
          <w:rFonts w:ascii="Times New Roman" w:eastAsia="Times New Roman" w:hAnsi="Times New Roman" w:cs="Times New Roman"/>
          <w:sz w:val="24"/>
          <w:szCs w:val="20"/>
        </w:rPr>
        <w:t xml:space="preserve"> given</w:t>
      </w:r>
      <w:proofErr w:type="gramEnd"/>
      <w:r w:rsidRPr="003224A3">
        <w:rPr>
          <w:rFonts w:ascii="Times New Roman" w:eastAsia="Times New Roman" w:hAnsi="Times New Roman" w:cs="Times New Roman"/>
          <w:sz w:val="24"/>
          <w:szCs w:val="20"/>
        </w:rPr>
        <w:t xml:space="preserve"> to contractor.  </w:t>
      </w:r>
      <w:r>
        <w:rPr>
          <w:rFonts w:ascii="Times New Roman" w:eastAsia="Times New Roman" w:hAnsi="Times New Roman" w:cs="Times New Roman"/>
          <w:sz w:val="24"/>
          <w:szCs w:val="20"/>
        </w:rPr>
        <w:t xml:space="preserve">In some cases, a design professional is retained to develop the scope of work.  </w:t>
      </w:r>
    </w:p>
    <w:p w:rsidR="00A06081" w:rsidRDefault="00A06081" w:rsidP="00181898">
      <w:pPr>
        <w:tabs>
          <w:tab w:val="left" w:pos="720"/>
        </w:tabs>
        <w:ind w:left="720" w:right="1350"/>
        <w:jc w:val="both"/>
        <w:rPr>
          <w:rFonts w:ascii="Times New Roman" w:eastAsia="Times New Roman" w:hAnsi="Times New Roman" w:cs="Times New Roman"/>
          <w:sz w:val="24"/>
          <w:szCs w:val="20"/>
        </w:rPr>
      </w:pPr>
      <w:r w:rsidRPr="00181898">
        <w:rPr>
          <w:rFonts w:ascii="Times New Roman" w:eastAsia="Times New Roman" w:hAnsi="Times New Roman" w:cs="Times New Roman"/>
          <w:sz w:val="24"/>
          <w:szCs w:val="20"/>
          <w:u w:val="single"/>
        </w:rPr>
        <w:t>Retaining design professionals for small projects is recommended for projects where there are many options to consider, unknowns to be resolved, structural or other unusual technical issues, costs etc. prior to seeking bids.  The design professionals will be retained through an Archdiocesan design agreement.</w:t>
      </w:r>
    </w:p>
    <w:p w:rsidR="00A06081" w:rsidRDefault="00A06081" w:rsidP="00A06081">
      <w:pPr>
        <w:rPr>
          <w:rFonts w:ascii="Times New Roman" w:eastAsia="Times New Roman" w:hAnsi="Times New Roman" w:cs="Times New Roman"/>
          <w:sz w:val="24"/>
          <w:szCs w:val="20"/>
        </w:rPr>
      </w:pPr>
    </w:p>
    <w:p w:rsidR="00CA3D7C" w:rsidRDefault="00A06081" w:rsidP="00A06081">
      <w:pPr>
        <w:rPr>
          <w:rFonts w:ascii="Times New Roman" w:eastAsia="Times New Roman" w:hAnsi="Times New Roman" w:cs="Times New Roman"/>
          <w:sz w:val="24"/>
          <w:szCs w:val="20"/>
        </w:rPr>
      </w:pPr>
      <w:r w:rsidRPr="003224A3">
        <w:rPr>
          <w:rFonts w:ascii="Times New Roman" w:eastAsia="Times New Roman" w:hAnsi="Times New Roman" w:cs="Times New Roman"/>
          <w:sz w:val="24"/>
          <w:szCs w:val="20"/>
        </w:rPr>
        <w:t xml:space="preserve">The </w:t>
      </w:r>
      <w:r w:rsidR="00181898">
        <w:rPr>
          <w:rFonts w:ascii="Times New Roman" w:eastAsia="Times New Roman" w:hAnsi="Times New Roman" w:cs="Times New Roman"/>
          <w:sz w:val="24"/>
          <w:szCs w:val="20"/>
        </w:rPr>
        <w:t xml:space="preserve">RFP </w:t>
      </w:r>
      <w:r w:rsidRPr="003224A3">
        <w:rPr>
          <w:rFonts w:ascii="Times New Roman" w:eastAsia="Times New Roman" w:hAnsi="Times New Roman" w:cs="Times New Roman"/>
          <w:sz w:val="24"/>
          <w:szCs w:val="20"/>
        </w:rPr>
        <w:t>include</w:t>
      </w:r>
      <w:r w:rsidR="00CA3D7C">
        <w:rPr>
          <w:rFonts w:ascii="Times New Roman" w:eastAsia="Times New Roman" w:hAnsi="Times New Roman" w:cs="Times New Roman"/>
          <w:sz w:val="24"/>
          <w:szCs w:val="20"/>
        </w:rPr>
        <w:t>s the following:</w:t>
      </w:r>
    </w:p>
    <w:p w:rsidR="00CA3D7C" w:rsidRPr="00E56774" w:rsidRDefault="00063328" w:rsidP="00750D0B">
      <w:pPr>
        <w:pStyle w:val="ListParagraph"/>
        <w:numPr>
          <w:ilvl w:val="0"/>
          <w:numId w:val="6"/>
        </w:numPr>
        <w:ind w:left="1080"/>
        <w:rPr>
          <w:rFonts w:ascii="Times New Roman" w:eastAsia="Times New Roman" w:hAnsi="Times New Roman" w:cs="Times New Roman"/>
          <w:sz w:val="24"/>
          <w:szCs w:val="20"/>
        </w:rPr>
      </w:pPr>
      <w:r w:rsidRPr="00E56774">
        <w:rPr>
          <w:rFonts w:ascii="Times New Roman" w:eastAsia="Times New Roman" w:hAnsi="Times New Roman" w:cs="Times New Roman"/>
          <w:sz w:val="24"/>
          <w:szCs w:val="20"/>
        </w:rPr>
        <w:t>Clear scope of work which may include d</w:t>
      </w:r>
      <w:r w:rsidR="00CA3D7C" w:rsidRPr="00E56774">
        <w:rPr>
          <w:rFonts w:ascii="Times New Roman" w:eastAsia="Times New Roman" w:hAnsi="Times New Roman" w:cs="Times New Roman"/>
          <w:sz w:val="24"/>
          <w:szCs w:val="20"/>
        </w:rPr>
        <w:t>r</w:t>
      </w:r>
      <w:r w:rsidR="00A06081" w:rsidRPr="00E56774">
        <w:rPr>
          <w:rFonts w:ascii="Times New Roman" w:eastAsia="Times New Roman" w:hAnsi="Times New Roman" w:cs="Times New Roman"/>
          <w:sz w:val="24"/>
          <w:szCs w:val="20"/>
        </w:rPr>
        <w:t xml:space="preserve">awings, specifications, etc. </w:t>
      </w:r>
      <w:r w:rsidR="00CA3D7C" w:rsidRPr="00E56774">
        <w:rPr>
          <w:rFonts w:ascii="Times New Roman" w:eastAsia="Times New Roman" w:hAnsi="Times New Roman" w:cs="Times New Roman"/>
          <w:sz w:val="24"/>
          <w:szCs w:val="20"/>
        </w:rPr>
        <w:t xml:space="preserve">either </w:t>
      </w:r>
      <w:r w:rsidR="00A06081" w:rsidRPr="00E56774">
        <w:rPr>
          <w:rFonts w:ascii="Times New Roman" w:eastAsia="Times New Roman" w:hAnsi="Times New Roman" w:cs="Times New Roman"/>
          <w:sz w:val="24"/>
          <w:szCs w:val="20"/>
        </w:rPr>
        <w:t xml:space="preserve">prepared by </w:t>
      </w:r>
      <w:r w:rsidR="00CA3D7C" w:rsidRPr="00E56774">
        <w:rPr>
          <w:rFonts w:ascii="Times New Roman" w:eastAsia="Times New Roman" w:hAnsi="Times New Roman" w:cs="Times New Roman"/>
          <w:sz w:val="24"/>
          <w:szCs w:val="20"/>
        </w:rPr>
        <w:t xml:space="preserve">the parish or </w:t>
      </w:r>
      <w:r w:rsidR="00A06081" w:rsidRPr="00E56774">
        <w:rPr>
          <w:rFonts w:ascii="Times New Roman" w:eastAsia="Times New Roman" w:hAnsi="Times New Roman" w:cs="Times New Roman"/>
          <w:sz w:val="24"/>
          <w:szCs w:val="20"/>
        </w:rPr>
        <w:t>a design professional.  At least three (</w:t>
      </w:r>
      <w:r w:rsidR="00CA3D7C" w:rsidRPr="00E56774">
        <w:rPr>
          <w:rFonts w:ascii="Times New Roman" w:eastAsia="Times New Roman" w:hAnsi="Times New Roman" w:cs="Times New Roman"/>
          <w:sz w:val="24"/>
          <w:szCs w:val="20"/>
        </w:rPr>
        <w:t>2</w:t>
      </w:r>
      <w:r w:rsidR="00A06081" w:rsidRPr="00E56774">
        <w:rPr>
          <w:rFonts w:ascii="Times New Roman" w:eastAsia="Times New Roman" w:hAnsi="Times New Roman" w:cs="Times New Roman"/>
          <w:sz w:val="24"/>
          <w:szCs w:val="20"/>
        </w:rPr>
        <w:t xml:space="preserve">) contractors should be invited to submit a bid. </w:t>
      </w:r>
      <w:r w:rsidR="00E56774">
        <w:rPr>
          <w:rFonts w:ascii="Times New Roman" w:eastAsia="Times New Roman" w:hAnsi="Times New Roman" w:cs="Times New Roman"/>
          <w:sz w:val="24"/>
          <w:szCs w:val="20"/>
        </w:rPr>
        <w:t xml:space="preserve">  </w:t>
      </w:r>
      <w:r w:rsidR="00A06081" w:rsidRPr="00E56774">
        <w:rPr>
          <w:rFonts w:ascii="Times New Roman" w:eastAsia="Times New Roman" w:hAnsi="Times New Roman" w:cs="Times New Roman"/>
          <w:sz w:val="24"/>
          <w:szCs w:val="20"/>
        </w:rPr>
        <w:t>(Note: in an overheated construction market, bidders are scarce and time constraints or other factors may justify hiring a familiar contractor without competing bids.)</w:t>
      </w:r>
    </w:p>
    <w:p w:rsidR="00CA3D7C" w:rsidRDefault="00063328" w:rsidP="00750D0B">
      <w:pPr>
        <w:pStyle w:val="ListParagraph"/>
        <w:numPr>
          <w:ilvl w:val="0"/>
          <w:numId w:val="6"/>
        </w:numPr>
        <w:ind w:left="1080"/>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Good Faith Asbestos Report.</w:t>
      </w:r>
    </w:p>
    <w:p w:rsidR="00063328" w:rsidRDefault="00063328" w:rsidP="00750D0B">
      <w:pPr>
        <w:pStyle w:val="ListParagraph"/>
        <w:numPr>
          <w:ilvl w:val="0"/>
          <w:numId w:val="6"/>
        </w:numPr>
        <w:ind w:left="1080"/>
        <w:rPr>
          <w:rFonts w:ascii="Times New Roman" w:eastAsia="Times New Roman" w:hAnsi="Times New Roman" w:cs="Times New Roman"/>
          <w:sz w:val="24"/>
          <w:szCs w:val="20"/>
        </w:rPr>
      </w:pPr>
      <w:r>
        <w:rPr>
          <w:rFonts w:ascii="Times New Roman" w:eastAsia="Times New Roman" w:hAnsi="Times New Roman" w:cs="Times New Roman"/>
          <w:sz w:val="24"/>
          <w:szCs w:val="20"/>
        </w:rPr>
        <w:t>Contact Name</w:t>
      </w:r>
    </w:p>
    <w:p w:rsidR="00063328" w:rsidRDefault="00063328" w:rsidP="00750D0B">
      <w:pPr>
        <w:pStyle w:val="ListParagraph"/>
        <w:numPr>
          <w:ilvl w:val="0"/>
          <w:numId w:val="6"/>
        </w:numPr>
        <w:ind w:left="1080"/>
        <w:rPr>
          <w:rFonts w:ascii="Times New Roman" w:eastAsia="Times New Roman" w:hAnsi="Times New Roman" w:cs="Times New Roman"/>
          <w:sz w:val="24"/>
          <w:szCs w:val="20"/>
        </w:rPr>
      </w:pPr>
      <w:r>
        <w:rPr>
          <w:rFonts w:ascii="Times New Roman" w:eastAsia="Times New Roman" w:hAnsi="Times New Roman" w:cs="Times New Roman"/>
          <w:sz w:val="24"/>
          <w:szCs w:val="20"/>
        </w:rPr>
        <w:t>Deadline for bid submission.</w:t>
      </w:r>
    </w:p>
    <w:p w:rsidR="007631A5" w:rsidRPr="00CA3D7C" w:rsidRDefault="007631A5" w:rsidP="00750D0B">
      <w:pPr>
        <w:pStyle w:val="ListParagraph"/>
        <w:numPr>
          <w:ilvl w:val="0"/>
          <w:numId w:val="6"/>
        </w:numPr>
        <w:ind w:left="1080"/>
        <w:rPr>
          <w:rFonts w:ascii="Times New Roman" w:eastAsia="Times New Roman" w:hAnsi="Times New Roman" w:cs="Times New Roman"/>
          <w:sz w:val="24"/>
          <w:szCs w:val="20"/>
        </w:rPr>
      </w:pPr>
      <w:r>
        <w:rPr>
          <w:rFonts w:ascii="Times New Roman" w:eastAsia="Times New Roman" w:hAnsi="Times New Roman" w:cs="Times New Roman"/>
          <w:sz w:val="24"/>
          <w:szCs w:val="20"/>
        </w:rPr>
        <w:t>CCAS sample contract.</w:t>
      </w:r>
    </w:p>
    <w:p w:rsidR="00063328" w:rsidRDefault="00063328" w:rsidP="00A06081">
      <w:pPr>
        <w:rPr>
          <w:rFonts w:ascii="Times New Roman" w:eastAsia="Times New Roman" w:hAnsi="Times New Roman" w:cs="Times New Roman"/>
          <w:sz w:val="24"/>
          <w:szCs w:val="20"/>
        </w:rPr>
      </w:pPr>
    </w:p>
    <w:p w:rsidR="00A06081" w:rsidRPr="003224A3" w:rsidRDefault="00A06081" w:rsidP="00A06081">
      <w:pPr>
        <w:rPr>
          <w:rFonts w:ascii="Times New Roman" w:eastAsia="Times New Roman" w:hAnsi="Times New Roman" w:cs="Times New Roman"/>
          <w:sz w:val="24"/>
          <w:szCs w:val="20"/>
        </w:rPr>
      </w:pPr>
      <w:r w:rsidRPr="003224A3">
        <w:rPr>
          <w:rFonts w:ascii="Times New Roman" w:eastAsia="Times New Roman" w:hAnsi="Times New Roman" w:cs="Times New Roman"/>
          <w:sz w:val="24"/>
          <w:szCs w:val="20"/>
        </w:rPr>
        <w:t>Based on the RFP, the contractor/vendor should include the following in their bid:</w:t>
      </w:r>
    </w:p>
    <w:p w:rsidR="00A06081" w:rsidRPr="003224A3" w:rsidRDefault="00A06081" w:rsidP="00A06081">
      <w:pPr>
        <w:ind w:hanging="720"/>
        <w:rPr>
          <w:rFonts w:ascii="Times New Roman" w:eastAsia="Times New Roman" w:hAnsi="Times New Roman" w:cs="Times New Roman"/>
          <w:sz w:val="24"/>
          <w:szCs w:val="20"/>
        </w:rPr>
      </w:pPr>
    </w:p>
    <w:p w:rsidR="00A06081" w:rsidRPr="003224A3" w:rsidRDefault="00A06081" w:rsidP="00A06081">
      <w:pPr>
        <w:numPr>
          <w:ilvl w:val="1"/>
          <w:numId w:val="4"/>
        </w:numPr>
        <w:tabs>
          <w:tab w:val="left" w:pos="720"/>
        </w:tabs>
        <w:ind w:left="1080"/>
        <w:rPr>
          <w:rFonts w:ascii="Times New Roman" w:eastAsia="Times New Roman" w:hAnsi="Times New Roman" w:cs="Times New Roman"/>
          <w:sz w:val="24"/>
          <w:szCs w:val="20"/>
        </w:rPr>
      </w:pPr>
      <w:r w:rsidRPr="003224A3">
        <w:rPr>
          <w:rFonts w:ascii="Times New Roman" w:eastAsia="Times New Roman" w:hAnsi="Times New Roman" w:cs="Times New Roman"/>
          <w:sz w:val="24"/>
          <w:szCs w:val="20"/>
        </w:rPr>
        <w:t>A complete cost of services, i.e., labor, materials, and equipment, to complete the contract; sales taxes and any utility rebates must be excluded</w:t>
      </w:r>
    </w:p>
    <w:p w:rsidR="00A06081" w:rsidRPr="003224A3" w:rsidRDefault="00A06081" w:rsidP="00A06081">
      <w:pPr>
        <w:numPr>
          <w:ilvl w:val="1"/>
          <w:numId w:val="4"/>
        </w:numPr>
        <w:tabs>
          <w:tab w:val="left" w:pos="720"/>
        </w:tabs>
        <w:ind w:left="1080"/>
        <w:rPr>
          <w:rFonts w:ascii="Times New Roman" w:eastAsia="Times New Roman" w:hAnsi="Times New Roman" w:cs="Times New Roman"/>
          <w:sz w:val="24"/>
          <w:szCs w:val="20"/>
        </w:rPr>
      </w:pPr>
      <w:r w:rsidRPr="003224A3">
        <w:rPr>
          <w:rFonts w:ascii="Times New Roman" w:eastAsia="Times New Roman" w:hAnsi="Times New Roman" w:cs="Times New Roman"/>
          <w:sz w:val="24"/>
          <w:szCs w:val="20"/>
        </w:rPr>
        <w:t>Exclusions, deviations from the specifications/drawings</w:t>
      </w:r>
    </w:p>
    <w:p w:rsidR="00A06081" w:rsidRPr="003224A3" w:rsidRDefault="00A06081" w:rsidP="00A06081">
      <w:pPr>
        <w:numPr>
          <w:ilvl w:val="1"/>
          <w:numId w:val="4"/>
        </w:numPr>
        <w:tabs>
          <w:tab w:val="left" w:pos="720"/>
        </w:tabs>
        <w:ind w:left="1080"/>
        <w:rPr>
          <w:rFonts w:ascii="Times New Roman" w:eastAsia="Times New Roman" w:hAnsi="Times New Roman" w:cs="Times New Roman"/>
          <w:sz w:val="24"/>
          <w:szCs w:val="20"/>
        </w:rPr>
      </w:pPr>
      <w:r w:rsidRPr="003224A3">
        <w:rPr>
          <w:rFonts w:ascii="Times New Roman" w:eastAsia="Times New Roman" w:hAnsi="Times New Roman" w:cs="Times New Roman"/>
          <w:sz w:val="24"/>
          <w:szCs w:val="20"/>
        </w:rPr>
        <w:t>Arrangements the contractor will make for proper supervision and reporting;</w:t>
      </w:r>
    </w:p>
    <w:p w:rsidR="00A06081" w:rsidRPr="003224A3" w:rsidRDefault="00A06081" w:rsidP="00A06081">
      <w:pPr>
        <w:numPr>
          <w:ilvl w:val="1"/>
          <w:numId w:val="4"/>
        </w:numPr>
        <w:tabs>
          <w:tab w:val="left" w:pos="720"/>
        </w:tabs>
        <w:ind w:left="1080"/>
        <w:rPr>
          <w:rFonts w:ascii="Times New Roman" w:eastAsia="Times New Roman" w:hAnsi="Times New Roman" w:cs="Times New Roman"/>
          <w:sz w:val="24"/>
          <w:szCs w:val="20"/>
        </w:rPr>
      </w:pPr>
      <w:r w:rsidRPr="003224A3">
        <w:rPr>
          <w:rFonts w:ascii="Times New Roman" w:eastAsia="Times New Roman" w:hAnsi="Times New Roman" w:cs="Times New Roman"/>
          <w:sz w:val="24"/>
          <w:szCs w:val="20"/>
        </w:rPr>
        <w:t>In an itemized fashion, the wage rates or bid breakdown used in calculating the bid; and</w:t>
      </w:r>
    </w:p>
    <w:p w:rsidR="00A06081" w:rsidRPr="003224A3" w:rsidRDefault="00A06081" w:rsidP="00A06081">
      <w:pPr>
        <w:numPr>
          <w:ilvl w:val="1"/>
          <w:numId w:val="4"/>
        </w:numPr>
        <w:tabs>
          <w:tab w:val="left" w:pos="720"/>
        </w:tabs>
        <w:ind w:left="1080"/>
        <w:rPr>
          <w:rFonts w:ascii="Times New Roman" w:eastAsia="Times New Roman" w:hAnsi="Times New Roman" w:cs="Times New Roman"/>
          <w:sz w:val="24"/>
          <w:szCs w:val="20"/>
        </w:rPr>
      </w:pPr>
      <w:r w:rsidRPr="003224A3">
        <w:rPr>
          <w:rFonts w:ascii="Times New Roman" w:eastAsia="Times New Roman" w:hAnsi="Times New Roman" w:cs="Times New Roman"/>
          <w:sz w:val="24"/>
          <w:szCs w:val="20"/>
        </w:rPr>
        <w:t xml:space="preserve">A state business license number.  </w:t>
      </w:r>
    </w:p>
    <w:p w:rsidR="00A06081" w:rsidRPr="003224A3" w:rsidRDefault="00A06081" w:rsidP="00A06081">
      <w:pPr>
        <w:numPr>
          <w:ilvl w:val="1"/>
          <w:numId w:val="4"/>
        </w:numPr>
        <w:tabs>
          <w:tab w:val="left" w:pos="720"/>
        </w:tabs>
        <w:ind w:left="1080"/>
        <w:rPr>
          <w:rFonts w:ascii="Times New Roman" w:eastAsia="Times New Roman" w:hAnsi="Times New Roman" w:cs="Times New Roman"/>
          <w:sz w:val="24"/>
          <w:szCs w:val="20"/>
        </w:rPr>
      </w:pPr>
      <w:r w:rsidRPr="003224A3">
        <w:rPr>
          <w:rFonts w:ascii="Times New Roman" w:eastAsia="Times New Roman" w:hAnsi="Times New Roman" w:cs="Times New Roman"/>
          <w:sz w:val="24"/>
          <w:szCs w:val="20"/>
        </w:rPr>
        <w:t>Parts of the work being subcontracted</w:t>
      </w:r>
    </w:p>
    <w:p w:rsidR="00A06081" w:rsidRDefault="00A06081" w:rsidP="00A06081">
      <w:pPr>
        <w:numPr>
          <w:ilvl w:val="1"/>
          <w:numId w:val="4"/>
        </w:numPr>
        <w:tabs>
          <w:tab w:val="left" w:pos="720"/>
        </w:tabs>
        <w:ind w:left="1080"/>
        <w:rPr>
          <w:rFonts w:ascii="Times New Roman" w:eastAsia="Times New Roman" w:hAnsi="Times New Roman" w:cs="Times New Roman"/>
          <w:sz w:val="24"/>
          <w:szCs w:val="20"/>
        </w:rPr>
      </w:pPr>
      <w:r w:rsidRPr="003224A3">
        <w:rPr>
          <w:rFonts w:ascii="Times New Roman" w:eastAsia="Times New Roman" w:hAnsi="Times New Roman" w:cs="Times New Roman"/>
          <w:sz w:val="24"/>
          <w:szCs w:val="20"/>
        </w:rPr>
        <w:t>Number of work days to complete the project</w:t>
      </w:r>
    </w:p>
    <w:p w:rsidR="00A321D1" w:rsidRDefault="00A321D1" w:rsidP="00A321D1">
      <w:pPr>
        <w:pStyle w:val="ListParagraph"/>
        <w:tabs>
          <w:tab w:val="left" w:pos="180"/>
        </w:tabs>
        <w:rPr>
          <w:rFonts w:ascii="Times New Roman" w:eastAsia="Times New Roman" w:hAnsi="Times New Roman" w:cs="Times New Roman"/>
          <w:b/>
          <w:sz w:val="24"/>
          <w:szCs w:val="20"/>
          <w:u w:val="single"/>
        </w:rPr>
      </w:pPr>
    </w:p>
    <w:p w:rsidR="00A321D1" w:rsidRPr="00A321D1" w:rsidRDefault="00A321D1" w:rsidP="00643C5D">
      <w:pPr>
        <w:pStyle w:val="ListParagraph"/>
        <w:tabs>
          <w:tab w:val="left" w:pos="180"/>
        </w:tabs>
        <w:ind w:left="0"/>
        <w:rPr>
          <w:rFonts w:ascii="Times New Roman" w:eastAsia="Times New Roman" w:hAnsi="Times New Roman" w:cs="Times New Roman"/>
          <w:b/>
          <w:sz w:val="24"/>
          <w:szCs w:val="20"/>
          <w:u w:val="single"/>
        </w:rPr>
      </w:pPr>
      <w:r w:rsidRPr="00A321D1">
        <w:rPr>
          <w:rFonts w:ascii="Times New Roman" w:eastAsia="Times New Roman" w:hAnsi="Times New Roman" w:cs="Times New Roman"/>
          <w:b/>
          <w:sz w:val="24"/>
          <w:szCs w:val="20"/>
          <w:u w:val="single"/>
        </w:rPr>
        <w:t>DEPOSITS</w:t>
      </w:r>
    </w:p>
    <w:p w:rsidR="00A321D1" w:rsidRPr="00A321D1" w:rsidRDefault="00A321D1" w:rsidP="00643C5D">
      <w:pPr>
        <w:rPr>
          <w:rFonts w:ascii="Times New Roman" w:eastAsia="Times New Roman" w:hAnsi="Times New Roman" w:cs="Times New Roman"/>
          <w:sz w:val="24"/>
          <w:szCs w:val="20"/>
        </w:rPr>
      </w:pPr>
      <w:r w:rsidRPr="00A321D1">
        <w:rPr>
          <w:rFonts w:ascii="Times New Roman" w:eastAsia="Times New Roman" w:hAnsi="Times New Roman" w:cs="Times New Roman"/>
          <w:sz w:val="24"/>
          <w:szCs w:val="20"/>
        </w:rPr>
        <w:t>Neither CCAS nor the parish should provide ‘up-front’ money or a deposit for any architect, contractor, or vendor.  One exception would be a deposit to a supplier for specially ordered materials, e.g., cabinetry, organ, artwork, etc.  If a deposit is agreed, it will be written into the contract but should not be paid until after the contract is fully signed.</w:t>
      </w:r>
    </w:p>
    <w:p w:rsidR="00A06081" w:rsidRPr="003224A3" w:rsidRDefault="00A06081" w:rsidP="00A06081">
      <w:pPr>
        <w:tabs>
          <w:tab w:val="left" w:pos="720"/>
        </w:tabs>
        <w:ind w:left="1080"/>
        <w:rPr>
          <w:rFonts w:ascii="Times New Roman" w:eastAsia="Times New Roman" w:hAnsi="Times New Roman" w:cs="Times New Roman"/>
          <w:sz w:val="24"/>
          <w:szCs w:val="20"/>
        </w:rPr>
      </w:pPr>
    </w:p>
    <w:p w:rsidR="00A06081" w:rsidRPr="003224A3" w:rsidRDefault="00A06081" w:rsidP="00A06081">
      <w:pPr>
        <w:rPr>
          <w:rFonts w:ascii="Times New Roman" w:eastAsia="Times New Roman" w:hAnsi="Times New Roman" w:cs="Times New Roman"/>
          <w:sz w:val="24"/>
          <w:szCs w:val="20"/>
        </w:rPr>
      </w:pPr>
      <w:r w:rsidRPr="003224A3">
        <w:rPr>
          <w:rFonts w:ascii="Times New Roman" w:eastAsia="Times New Roman" w:hAnsi="Times New Roman" w:cs="Times New Roman"/>
          <w:sz w:val="24"/>
          <w:szCs w:val="20"/>
        </w:rPr>
        <w:t>If the RFP is for repair of damage being covered by an insurance claim, coordinate the scope of work with the Archdiocese insurance staff in advance of requesting bids. (Note:  Insurance coverage for such work is made as a reimbursement after the parish has paid the contractor. Parish should be aware of the coverage amount prior to contracting.)</w:t>
      </w:r>
    </w:p>
    <w:p w:rsidR="00A06081" w:rsidRPr="003224A3" w:rsidRDefault="00A06081" w:rsidP="00A06081">
      <w:pPr>
        <w:tabs>
          <w:tab w:val="left" w:pos="720"/>
        </w:tabs>
        <w:jc w:val="both"/>
        <w:rPr>
          <w:rFonts w:ascii="Times New Roman" w:eastAsia="Times New Roman" w:hAnsi="Times New Roman" w:cs="Times New Roman"/>
          <w:sz w:val="24"/>
          <w:szCs w:val="20"/>
        </w:rPr>
      </w:pPr>
    </w:p>
    <w:p w:rsidR="00A06081" w:rsidRDefault="00A06081" w:rsidP="00A06081">
      <w:pPr>
        <w:tabs>
          <w:tab w:val="left" w:pos="0"/>
        </w:tabs>
        <w:jc w:val="both"/>
        <w:rPr>
          <w:rFonts w:ascii="Times New Roman" w:eastAsia="Times New Roman" w:hAnsi="Times New Roman" w:cs="Times New Roman"/>
          <w:sz w:val="24"/>
          <w:szCs w:val="20"/>
        </w:rPr>
      </w:pPr>
      <w:r w:rsidRPr="003224A3">
        <w:rPr>
          <w:rFonts w:ascii="Times New Roman" w:eastAsia="Times New Roman" w:hAnsi="Times New Roman" w:cs="Times New Roman"/>
          <w:sz w:val="24"/>
          <w:szCs w:val="20"/>
        </w:rPr>
        <w:t xml:space="preserve">Upon submission of all bids, carefully check references and evaluate bids closely.  If there is a wide discrepancy in the bids or you do not understand the bid, feel free to submit them to </w:t>
      </w:r>
      <w:proofErr w:type="gramStart"/>
      <w:r w:rsidRPr="003224A3">
        <w:rPr>
          <w:rFonts w:ascii="Times New Roman" w:eastAsia="Times New Roman" w:hAnsi="Times New Roman" w:cs="Times New Roman"/>
          <w:sz w:val="24"/>
          <w:szCs w:val="20"/>
        </w:rPr>
        <w:t>PCS  for</w:t>
      </w:r>
      <w:proofErr w:type="gramEnd"/>
      <w:r w:rsidRPr="003224A3">
        <w:rPr>
          <w:rFonts w:ascii="Times New Roman" w:eastAsia="Times New Roman" w:hAnsi="Times New Roman" w:cs="Times New Roman"/>
          <w:sz w:val="24"/>
          <w:szCs w:val="20"/>
        </w:rPr>
        <w:t xml:space="preserve"> review.</w:t>
      </w:r>
    </w:p>
    <w:p w:rsidR="003224A3" w:rsidRPr="003224A3" w:rsidRDefault="003224A3" w:rsidP="003224A3">
      <w:pPr>
        <w:rPr>
          <w:rFonts w:ascii="Times New Roman" w:eastAsia="Times New Roman" w:hAnsi="Times New Roman" w:cs="Times New Roman"/>
          <w:b/>
          <w:sz w:val="24"/>
          <w:szCs w:val="20"/>
          <w:u w:val="single"/>
        </w:rPr>
      </w:pPr>
    </w:p>
    <w:p w:rsidR="000854C8" w:rsidRDefault="000854C8" w:rsidP="003224A3">
      <w:pPr>
        <w:ind w:left="720" w:hanging="720"/>
        <w:jc w:val="center"/>
        <w:rPr>
          <w:rFonts w:ascii="Times New Roman" w:eastAsia="Times New Roman" w:hAnsi="Times New Roman" w:cs="Times New Roman"/>
          <w:b/>
          <w:sz w:val="24"/>
          <w:szCs w:val="20"/>
          <w:u w:val="single"/>
        </w:rPr>
      </w:pPr>
    </w:p>
    <w:p w:rsidR="003224A3" w:rsidRPr="003224A3" w:rsidRDefault="003224A3" w:rsidP="00643C5D">
      <w:pPr>
        <w:ind w:left="720" w:hanging="720"/>
        <w:rPr>
          <w:rFonts w:ascii="Times New Roman" w:eastAsia="Times New Roman" w:hAnsi="Times New Roman" w:cs="Times New Roman"/>
          <w:b/>
          <w:sz w:val="24"/>
          <w:szCs w:val="20"/>
          <w:u w:val="single"/>
        </w:rPr>
      </w:pPr>
      <w:r w:rsidRPr="003224A3">
        <w:rPr>
          <w:rFonts w:ascii="Times New Roman" w:eastAsia="Times New Roman" w:hAnsi="Times New Roman" w:cs="Times New Roman"/>
          <w:b/>
          <w:sz w:val="24"/>
          <w:szCs w:val="20"/>
          <w:u w:val="single"/>
        </w:rPr>
        <w:t>FORM OF AGREEMENT</w:t>
      </w:r>
    </w:p>
    <w:p w:rsidR="003224A3" w:rsidRPr="003224A3" w:rsidRDefault="003224A3" w:rsidP="003224A3">
      <w:pPr>
        <w:rPr>
          <w:rFonts w:ascii="Times New Roman" w:eastAsia="Times New Roman" w:hAnsi="Times New Roman" w:cs="Times New Roman"/>
          <w:sz w:val="24"/>
          <w:szCs w:val="20"/>
        </w:rPr>
      </w:pPr>
      <w:r w:rsidRPr="003224A3">
        <w:rPr>
          <w:rFonts w:ascii="Times New Roman" w:eastAsia="Times New Roman" w:hAnsi="Times New Roman" w:cs="Times New Roman"/>
          <w:sz w:val="24"/>
          <w:szCs w:val="20"/>
        </w:rPr>
        <w:t xml:space="preserve">The Archdiocese has two construction contracts for a small project.  Both of these contracts are “Lump Sum” and designed to protect the parish, whereas generally the contractor or vendor’s contract is written only to protect them, not the parish.  </w:t>
      </w:r>
      <w:ins w:id="80" w:author="Ed" w:date="2021-02-08T18:52:00Z">
        <w:r w:rsidR="00442899">
          <w:rPr>
            <w:rFonts w:ascii="Times New Roman" w:eastAsia="Times New Roman" w:hAnsi="Times New Roman" w:cs="Times New Roman"/>
            <w:sz w:val="24"/>
            <w:szCs w:val="20"/>
          </w:rPr>
          <w:t>The Archdiocesan attorney is consulted as needed.</w:t>
        </w:r>
      </w:ins>
      <w:r w:rsidRPr="003224A3">
        <w:rPr>
          <w:rFonts w:ascii="Times New Roman" w:eastAsia="Times New Roman" w:hAnsi="Times New Roman" w:cs="Times New Roman"/>
          <w:sz w:val="24"/>
          <w:szCs w:val="20"/>
        </w:rPr>
        <w:t xml:space="preserve"> </w:t>
      </w:r>
    </w:p>
    <w:p w:rsidR="003224A3" w:rsidRPr="003224A3" w:rsidRDefault="003224A3" w:rsidP="003224A3">
      <w:pPr>
        <w:rPr>
          <w:rFonts w:ascii="Times New Roman" w:eastAsia="Times New Roman" w:hAnsi="Times New Roman" w:cs="Times New Roman"/>
          <w:sz w:val="24"/>
          <w:szCs w:val="20"/>
        </w:rPr>
      </w:pPr>
      <w:r w:rsidRPr="003224A3">
        <w:rPr>
          <w:rFonts w:ascii="Times New Roman" w:eastAsia="Times New Roman" w:hAnsi="Times New Roman" w:cs="Times New Roman"/>
          <w:sz w:val="24"/>
          <w:szCs w:val="20"/>
        </w:rPr>
        <w:tab/>
      </w:r>
    </w:p>
    <w:p w:rsidR="003224A3" w:rsidRPr="003224A3" w:rsidRDefault="003224A3" w:rsidP="003224A3">
      <w:pPr>
        <w:rPr>
          <w:rFonts w:ascii="Times New Roman" w:eastAsia="Times New Roman" w:hAnsi="Times New Roman" w:cs="Times New Roman"/>
          <w:sz w:val="24"/>
          <w:szCs w:val="20"/>
        </w:rPr>
      </w:pPr>
      <w:r w:rsidRPr="003224A3">
        <w:rPr>
          <w:rFonts w:ascii="Times New Roman" w:eastAsia="Times New Roman" w:hAnsi="Times New Roman" w:cs="Times New Roman"/>
          <w:sz w:val="24"/>
          <w:szCs w:val="20"/>
        </w:rPr>
        <w:t xml:space="preserve">Once </w:t>
      </w:r>
      <w:r w:rsidR="00A321D1">
        <w:rPr>
          <w:rFonts w:ascii="Times New Roman" w:eastAsia="Times New Roman" w:hAnsi="Times New Roman" w:cs="Times New Roman"/>
          <w:sz w:val="24"/>
          <w:szCs w:val="20"/>
        </w:rPr>
        <w:t xml:space="preserve">the </w:t>
      </w:r>
      <w:r w:rsidRPr="003224A3">
        <w:rPr>
          <w:rFonts w:ascii="Times New Roman" w:eastAsia="Times New Roman" w:hAnsi="Times New Roman" w:cs="Times New Roman"/>
          <w:sz w:val="24"/>
          <w:szCs w:val="20"/>
        </w:rPr>
        <w:t>contractor</w:t>
      </w:r>
      <w:r w:rsidR="00CA3D7C">
        <w:rPr>
          <w:rFonts w:ascii="Times New Roman" w:eastAsia="Times New Roman" w:hAnsi="Times New Roman" w:cs="Times New Roman"/>
          <w:sz w:val="24"/>
          <w:szCs w:val="20"/>
        </w:rPr>
        <w:t xml:space="preserve"> </w:t>
      </w:r>
      <w:r w:rsidR="00A321D1">
        <w:rPr>
          <w:rFonts w:ascii="Times New Roman" w:eastAsia="Times New Roman" w:hAnsi="Times New Roman" w:cs="Times New Roman"/>
          <w:sz w:val="24"/>
          <w:szCs w:val="20"/>
        </w:rPr>
        <w:t>bid meets the project budget,</w:t>
      </w:r>
      <w:del w:id="81" w:author="Ed" w:date="2021-02-08T18:52:00Z">
        <w:r w:rsidR="00A321D1" w:rsidDel="00442899">
          <w:rPr>
            <w:rFonts w:ascii="Times New Roman" w:eastAsia="Times New Roman" w:hAnsi="Times New Roman" w:cs="Times New Roman"/>
            <w:sz w:val="24"/>
            <w:szCs w:val="20"/>
          </w:rPr>
          <w:delText xml:space="preserve"> </w:delText>
        </w:r>
      </w:del>
      <w:r w:rsidRPr="003224A3">
        <w:rPr>
          <w:rFonts w:ascii="Times New Roman" w:eastAsia="Times New Roman" w:hAnsi="Times New Roman" w:cs="Times New Roman"/>
          <w:sz w:val="24"/>
          <w:szCs w:val="20"/>
        </w:rPr>
        <w:t xml:space="preserve"> the contract request form located on the PCS section of the website </w:t>
      </w:r>
      <w:r w:rsidR="007631A5">
        <w:rPr>
          <w:rFonts w:ascii="Times New Roman" w:eastAsia="Times New Roman" w:hAnsi="Times New Roman" w:cs="Times New Roman"/>
          <w:sz w:val="24"/>
          <w:szCs w:val="20"/>
        </w:rPr>
        <w:t>is filled out and submitted (Forward Contractor Bid to construction@seattlearch.org)</w:t>
      </w:r>
      <w:ins w:id="82" w:author="Ed" w:date="2021-02-08T18:53:00Z">
        <w:r w:rsidR="00442899">
          <w:rPr>
            <w:rFonts w:ascii="Times New Roman" w:eastAsia="Times New Roman" w:hAnsi="Times New Roman" w:cs="Times New Roman"/>
            <w:sz w:val="24"/>
            <w:szCs w:val="20"/>
          </w:rPr>
          <w:t>.</w:t>
        </w:r>
      </w:ins>
      <w:r w:rsidR="00CA3D7C">
        <w:rPr>
          <w:rFonts w:ascii="Times New Roman" w:eastAsia="Times New Roman" w:hAnsi="Times New Roman" w:cs="Times New Roman"/>
          <w:sz w:val="24"/>
          <w:szCs w:val="20"/>
        </w:rPr>
        <w:t xml:space="preserve">  </w:t>
      </w:r>
    </w:p>
    <w:p w:rsidR="003224A3" w:rsidRPr="003224A3" w:rsidRDefault="003224A3" w:rsidP="003224A3">
      <w:pPr>
        <w:rPr>
          <w:rFonts w:ascii="Times New Roman" w:eastAsia="Times New Roman" w:hAnsi="Times New Roman" w:cs="Times New Roman"/>
          <w:sz w:val="24"/>
          <w:szCs w:val="20"/>
        </w:rPr>
      </w:pPr>
    </w:p>
    <w:p w:rsidR="00A321D1" w:rsidRPr="00A321D1" w:rsidRDefault="003224A3" w:rsidP="003224A3">
      <w:pPr>
        <w:tabs>
          <w:tab w:val="left" w:pos="720"/>
        </w:tabs>
        <w:ind w:left="720"/>
        <w:jc w:val="both"/>
        <w:rPr>
          <w:rFonts w:ascii="Times New Roman" w:eastAsia="Times New Roman" w:hAnsi="Times New Roman" w:cs="Times New Roman"/>
          <w:b/>
          <w:sz w:val="24"/>
          <w:szCs w:val="20"/>
        </w:rPr>
      </w:pPr>
      <w:r w:rsidRPr="003224A3">
        <w:rPr>
          <w:rFonts w:ascii="Times New Roman" w:eastAsia="Times New Roman" w:hAnsi="Times New Roman" w:cs="Times New Roman"/>
          <w:sz w:val="24"/>
          <w:szCs w:val="20"/>
        </w:rPr>
        <w:t xml:space="preserve">The Archdiocesan Small Project construction contract will be </w:t>
      </w:r>
      <w:r w:rsidR="007631A5">
        <w:rPr>
          <w:rFonts w:ascii="Times New Roman" w:eastAsia="Times New Roman" w:hAnsi="Times New Roman" w:cs="Times New Roman"/>
          <w:sz w:val="24"/>
          <w:szCs w:val="20"/>
        </w:rPr>
        <w:t xml:space="preserve">drafted </w:t>
      </w:r>
      <w:r w:rsidRPr="003224A3">
        <w:rPr>
          <w:rFonts w:ascii="Times New Roman" w:eastAsia="Times New Roman" w:hAnsi="Times New Roman" w:cs="Times New Roman"/>
          <w:sz w:val="24"/>
          <w:szCs w:val="20"/>
        </w:rPr>
        <w:t xml:space="preserve">PCS </w:t>
      </w:r>
      <w:r w:rsidR="007631A5">
        <w:rPr>
          <w:rFonts w:ascii="Times New Roman" w:eastAsia="Times New Roman" w:hAnsi="Times New Roman" w:cs="Times New Roman"/>
          <w:sz w:val="24"/>
          <w:szCs w:val="20"/>
        </w:rPr>
        <w:t xml:space="preserve">and returned to parish contact.  Contract is reviewed by parish and contractor and any comments are changes sent back to </w:t>
      </w:r>
      <w:hyperlink r:id="rId8" w:history="1">
        <w:r w:rsidR="007631A5" w:rsidRPr="00D57FCD">
          <w:rPr>
            <w:rStyle w:val="Hyperlink"/>
            <w:rFonts w:ascii="Times New Roman" w:eastAsia="Times New Roman" w:hAnsi="Times New Roman" w:cs="Times New Roman"/>
            <w:sz w:val="24"/>
            <w:szCs w:val="20"/>
          </w:rPr>
          <w:t>construction@seattlearch.org</w:t>
        </w:r>
      </w:hyperlink>
      <w:r w:rsidR="00A321D1">
        <w:rPr>
          <w:rFonts w:ascii="Times New Roman" w:eastAsia="Times New Roman" w:hAnsi="Times New Roman" w:cs="Times New Roman"/>
          <w:sz w:val="24"/>
          <w:szCs w:val="20"/>
        </w:rPr>
        <w:t xml:space="preserve">.  </w:t>
      </w:r>
      <w:r w:rsidR="007631A5" w:rsidRPr="00A321D1">
        <w:rPr>
          <w:rFonts w:ascii="Times New Roman" w:eastAsia="Times New Roman" w:hAnsi="Times New Roman" w:cs="Times New Roman"/>
          <w:b/>
          <w:sz w:val="24"/>
          <w:szCs w:val="20"/>
        </w:rPr>
        <w:t xml:space="preserve">Note:  Allow </w:t>
      </w:r>
      <w:r w:rsidRPr="00A321D1">
        <w:rPr>
          <w:rFonts w:ascii="Times New Roman" w:eastAsia="Times New Roman" w:hAnsi="Times New Roman" w:cs="Times New Roman"/>
          <w:b/>
          <w:sz w:val="24"/>
          <w:szCs w:val="20"/>
        </w:rPr>
        <w:t>2 weeks processing ti</w:t>
      </w:r>
      <w:r w:rsidR="00A321D1" w:rsidRPr="00A321D1">
        <w:rPr>
          <w:rFonts w:ascii="Times New Roman" w:eastAsia="Times New Roman" w:hAnsi="Times New Roman" w:cs="Times New Roman"/>
          <w:b/>
          <w:sz w:val="24"/>
          <w:szCs w:val="20"/>
        </w:rPr>
        <w:t>me</w:t>
      </w:r>
      <w:ins w:id="83" w:author="Ed" w:date="2021-02-08T18:53:00Z">
        <w:r w:rsidR="00442899">
          <w:rPr>
            <w:rFonts w:ascii="Times New Roman" w:eastAsia="Times New Roman" w:hAnsi="Times New Roman" w:cs="Times New Roman"/>
            <w:b/>
            <w:sz w:val="24"/>
            <w:szCs w:val="20"/>
          </w:rPr>
          <w:t xml:space="preserve"> from initial submittal</w:t>
        </w:r>
      </w:ins>
      <w:r w:rsidR="00A321D1" w:rsidRPr="00A321D1">
        <w:rPr>
          <w:rFonts w:ascii="Times New Roman" w:eastAsia="Times New Roman" w:hAnsi="Times New Roman" w:cs="Times New Roman"/>
          <w:b/>
          <w:sz w:val="24"/>
          <w:szCs w:val="20"/>
        </w:rPr>
        <w:t xml:space="preserve">.  </w:t>
      </w:r>
    </w:p>
    <w:p w:rsidR="00A321D1" w:rsidRDefault="00A321D1" w:rsidP="003224A3">
      <w:pPr>
        <w:tabs>
          <w:tab w:val="left" w:pos="720"/>
        </w:tabs>
        <w:ind w:left="720"/>
        <w:jc w:val="both"/>
        <w:rPr>
          <w:rFonts w:ascii="Times New Roman" w:eastAsia="Times New Roman" w:hAnsi="Times New Roman" w:cs="Times New Roman"/>
          <w:sz w:val="24"/>
          <w:szCs w:val="20"/>
        </w:rPr>
      </w:pPr>
    </w:p>
    <w:p w:rsidR="007631A5" w:rsidRDefault="007631A5" w:rsidP="003224A3">
      <w:pPr>
        <w:tabs>
          <w:tab w:val="left" w:pos="720"/>
        </w:tabs>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Once contract is finalized</w:t>
      </w:r>
      <w:proofErr w:type="gramStart"/>
      <w:r>
        <w:rPr>
          <w:rFonts w:ascii="Times New Roman" w:eastAsia="Times New Roman" w:hAnsi="Times New Roman" w:cs="Times New Roman"/>
          <w:sz w:val="24"/>
          <w:szCs w:val="20"/>
        </w:rPr>
        <w:t>,  the</w:t>
      </w:r>
      <w:proofErr w:type="gramEnd"/>
      <w:r>
        <w:rPr>
          <w:rFonts w:ascii="Times New Roman" w:eastAsia="Times New Roman" w:hAnsi="Times New Roman" w:cs="Times New Roman"/>
          <w:sz w:val="24"/>
          <w:szCs w:val="20"/>
        </w:rPr>
        <w:t xml:space="preserve"> </w:t>
      </w:r>
      <w:r w:rsidR="003224A3" w:rsidRPr="003224A3">
        <w:rPr>
          <w:rFonts w:ascii="Times New Roman" w:eastAsia="Times New Roman" w:hAnsi="Times New Roman" w:cs="Times New Roman"/>
          <w:sz w:val="24"/>
          <w:szCs w:val="20"/>
        </w:rPr>
        <w:t xml:space="preserve">documents are signed electronically in DocuSign and all parties receive a fully signed version. </w:t>
      </w:r>
    </w:p>
    <w:p w:rsidR="007631A5" w:rsidRDefault="007631A5" w:rsidP="003224A3">
      <w:pPr>
        <w:tabs>
          <w:tab w:val="left" w:pos="720"/>
        </w:tabs>
        <w:ind w:left="720"/>
        <w:jc w:val="both"/>
        <w:rPr>
          <w:rFonts w:ascii="Times New Roman" w:eastAsia="Times New Roman" w:hAnsi="Times New Roman" w:cs="Times New Roman"/>
          <w:sz w:val="24"/>
          <w:szCs w:val="20"/>
        </w:rPr>
      </w:pPr>
    </w:p>
    <w:p w:rsidR="003224A3" w:rsidRDefault="007631A5" w:rsidP="003224A3">
      <w:pPr>
        <w:tabs>
          <w:tab w:val="left" w:pos="720"/>
        </w:tabs>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 xml:space="preserve">Note:  </w:t>
      </w:r>
      <w:r w:rsidR="003224A3" w:rsidRPr="003224A3">
        <w:rPr>
          <w:rFonts w:ascii="Times New Roman" w:eastAsia="Times New Roman" w:hAnsi="Times New Roman" w:cs="Times New Roman"/>
          <w:b/>
          <w:sz w:val="24"/>
          <w:szCs w:val="20"/>
        </w:rPr>
        <w:t>The parish signer must be on the current Parish Financial Services list as authorize</w:t>
      </w:r>
      <w:r>
        <w:rPr>
          <w:rFonts w:ascii="Times New Roman" w:eastAsia="Times New Roman" w:hAnsi="Times New Roman" w:cs="Times New Roman"/>
          <w:b/>
          <w:sz w:val="24"/>
          <w:szCs w:val="20"/>
        </w:rPr>
        <w:t xml:space="preserve">d to sign this type of document or the Pastor, or Pastoral Coordinator.  </w:t>
      </w:r>
      <w:r w:rsidR="003224A3" w:rsidRPr="003224A3">
        <w:rPr>
          <w:rFonts w:ascii="Times New Roman" w:eastAsia="Times New Roman" w:hAnsi="Times New Roman" w:cs="Times New Roman"/>
          <w:sz w:val="24"/>
          <w:szCs w:val="20"/>
        </w:rPr>
        <w:t xml:space="preserve">  </w:t>
      </w:r>
    </w:p>
    <w:p w:rsidR="000854C8" w:rsidRPr="003224A3" w:rsidRDefault="000854C8" w:rsidP="003224A3">
      <w:pPr>
        <w:tabs>
          <w:tab w:val="left" w:pos="720"/>
        </w:tabs>
        <w:ind w:left="720"/>
        <w:jc w:val="both"/>
        <w:rPr>
          <w:rFonts w:ascii="Times New Roman" w:eastAsia="Times New Roman" w:hAnsi="Times New Roman" w:cs="Times New Roman"/>
          <w:sz w:val="24"/>
          <w:szCs w:val="20"/>
        </w:rPr>
      </w:pPr>
    </w:p>
    <w:p w:rsidR="003224A3" w:rsidRPr="003224A3" w:rsidRDefault="003224A3" w:rsidP="003224A3">
      <w:pPr>
        <w:rPr>
          <w:rFonts w:ascii="Times New Roman" w:eastAsia="Times New Roman" w:hAnsi="Times New Roman" w:cs="Times New Roman"/>
          <w:sz w:val="24"/>
          <w:szCs w:val="20"/>
        </w:rPr>
      </w:pPr>
    </w:p>
    <w:p w:rsidR="003224A3" w:rsidRPr="003E1674" w:rsidRDefault="003224A3" w:rsidP="003224A3">
      <w:pPr>
        <w:ind w:left="720" w:hanging="720"/>
        <w:jc w:val="center"/>
        <w:rPr>
          <w:rFonts w:ascii="Times New Roman" w:eastAsia="Times New Roman" w:hAnsi="Times New Roman" w:cs="Times New Roman"/>
          <w:b/>
          <w:sz w:val="28"/>
          <w:szCs w:val="28"/>
          <w:u w:val="single"/>
        </w:rPr>
      </w:pPr>
      <w:r w:rsidRPr="003E1674">
        <w:rPr>
          <w:rFonts w:ascii="Times New Roman" w:eastAsia="Times New Roman" w:hAnsi="Times New Roman" w:cs="Times New Roman"/>
          <w:b/>
          <w:sz w:val="28"/>
          <w:szCs w:val="28"/>
          <w:u w:val="single"/>
        </w:rPr>
        <w:t>START OF WORK</w:t>
      </w:r>
    </w:p>
    <w:p w:rsidR="003224A3" w:rsidRDefault="003224A3" w:rsidP="003224A3">
      <w:pPr>
        <w:rPr>
          <w:rFonts w:ascii="Times New Roman" w:eastAsia="Times New Roman" w:hAnsi="Times New Roman" w:cs="Times New Roman"/>
          <w:sz w:val="24"/>
          <w:szCs w:val="20"/>
        </w:rPr>
      </w:pPr>
      <w:r w:rsidRPr="003224A3">
        <w:rPr>
          <w:rFonts w:ascii="Times New Roman" w:eastAsia="Times New Roman" w:hAnsi="Times New Roman" w:cs="Times New Roman"/>
          <w:sz w:val="24"/>
          <w:szCs w:val="20"/>
        </w:rPr>
        <w:t xml:space="preserve">Work on site can start after the contract is signed, </w:t>
      </w:r>
      <w:r w:rsidR="00D845F0">
        <w:rPr>
          <w:rFonts w:ascii="Times New Roman" w:eastAsia="Times New Roman" w:hAnsi="Times New Roman" w:cs="Times New Roman"/>
          <w:sz w:val="24"/>
          <w:szCs w:val="20"/>
        </w:rPr>
        <w:t xml:space="preserve">contractor insurance is received by PCS </w:t>
      </w:r>
      <w:r w:rsidRPr="003224A3">
        <w:rPr>
          <w:rFonts w:ascii="Times New Roman" w:eastAsia="Times New Roman" w:hAnsi="Times New Roman" w:cs="Times New Roman"/>
          <w:sz w:val="24"/>
          <w:szCs w:val="20"/>
        </w:rPr>
        <w:t xml:space="preserve">and after the permit (if applicable) is issued.  Contractors are generally responsible for arranging any required inspections by the local jurisdiction.  The use of volunteers for all or part of the scope of work is possible if sufficient care is taken to supervise the workers and the volunteers sign the required </w:t>
      </w:r>
      <w:r w:rsidRPr="003224A3">
        <w:rPr>
          <w:rFonts w:ascii="Times New Roman" w:eastAsia="Times New Roman" w:hAnsi="Times New Roman" w:cs="Times New Roman"/>
          <w:sz w:val="24"/>
          <w:szCs w:val="20"/>
          <w:u w:val="single"/>
        </w:rPr>
        <w:t>Volunteer Worker Agreement Form</w:t>
      </w:r>
      <w:r w:rsidRPr="003224A3">
        <w:rPr>
          <w:rFonts w:ascii="Times New Roman" w:eastAsia="Times New Roman" w:hAnsi="Times New Roman" w:cs="Times New Roman"/>
          <w:sz w:val="24"/>
          <w:szCs w:val="20"/>
        </w:rPr>
        <w:t xml:space="preserve">. This is contingent on contractor acceptance of volunteers entering the jobsite.  Due to COVID-19 safety protocols, volunteers are not allowed in the </w:t>
      </w:r>
      <w:proofErr w:type="gramStart"/>
      <w:r w:rsidR="00D845F0">
        <w:rPr>
          <w:rFonts w:ascii="Times New Roman" w:eastAsia="Times New Roman" w:hAnsi="Times New Roman" w:cs="Times New Roman"/>
          <w:sz w:val="24"/>
          <w:szCs w:val="20"/>
        </w:rPr>
        <w:t>contractors</w:t>
      </w:r>
      <w:proofErr w:type="gramEnd"/>
      <w:r w:rsidR="00D845F0">
        <w:rPr>
          <w:rFonts w:ascii="Times New Roman" w:eastAsia="Times New Roman" w:hAnsi="Times New Roman" w:cs="Times New Roman"/>
          <w:sz w:val="24"/>
          <w:szCs w:val="20"/>
        </w:rPr>
        <w:t xml:space="preserve"> </w:t>
      </w:r>
      <w:r w:rsidRPr="003224A3">
        <w:rPr>
          <w:rFonts w:ascii="Times New Roman" w:eastAsia="Times New Roman" w:hAnsi="Times New Roman" w:cs="Times New Roman"/>
          <w:sz w:val="24"/>
          <w:szCs w:val="20"/>
        </w:rPr>
        <w:t>jobsite.   Please contact PCS for further information.</w:t>
      </w:r>
    </w:p>
    <w:p w:rsidR="003E1674" w:rsidRPr="003224A3" w:rsidRDefault="00D845F0" w:rsidP="00D845F0">
      <w:pPr>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Note: </w:t>
      </w:r>
      <w:r w:rsidR="003E1674">
        <w:rPr>
          <w:rFonts w:ascii="Times New Roman" w:eastAsia="Times New Roman" w:hAnsi="Times New Roman" w:cs="Times New Roman"/>
          <w:sz w:val="24"/>
          <w:szCs w:val="20"/>
        </w:rPr>
        <w:t xml:space="preserve">PCS staff typically does not visit a small project work site unless requested by the </w:t>
      </w:r>
      <w:r>
        <w:rPr>
          <w:rFonts w:ascii="Times New Roman" w:eastAsia="Times New Roman" w:hAnsi="Times New Roman" w:cs="Times New Roman"/>
          <w:sz w:val="24"/>
          <w:szCs w:val="20"/>
        </w:rPr>
        <w:t>Parish Representative.</w:t>
      </w:r>
    </w:p>
    <w:p w:rsidR="003224A3" w:rsidRPr="003224A3" w:rsidRDefault="003224A3" w:rsidP="003224A3">
      <w:pPr>
        <w:ind w:left="720" w:hanging="720"/>
        <w:rPr>
          <w:rFonts w:ascii="Times New Roman" w:eastAsia="Times New Roman" w:hAnsi="Times New Roman" w:cs="Times New Roman"/>
          <w:sz w:val="24"/>
          <w:szCs w:val="20"/>
        </w:rPr>
      </w:pPr>
    </w:p>
    <w:p w:rsidR="003224A3" w:rsidRPr="003224A3" w:rsidRDefault="003224A3" w:rsidP="00643C5D">
      <w:pPr>
        <w:rPr>
          <w:rFonts w:ascii="Times New Roman" w:eastAsia="Times New Roman" w:hAnsi="Times New Roman" w:cs="Times New Roman"/>
          <w:b/>
          <w:sz w:val="24"/>
          <w:szCs w:val="20"/>
          <w:u w:val="single"/>
        </w:rPr>
      </w:pPr>
      <w:r w:rsidRPr="003224A3">
        <w:rPr>
          <w:rFonts w:ascii="Times New Roman" w:eastAsia="Times New Roman" w:hAnsi="Times New Roman" w:cs="Times New Roman"/>
          <w:b/>
          <w:sz w:val="24"/>
          <w:szCs w:val="20"/>
          <w:u w:val="single"/>
        </w:rPr>
        <w:t>CHANGE ORDERS</w:t>
      </w:r>
    </w:p>
    <w:p w:rsidR="003224A3" w:rsidRPr="003224A3" w:rsidRDefault="003224A3" w:rsidP="003224A3">
      <w:pPr>
        <w:rPr>
          <w:rFonts w:ascii="Times New Roman" w:eastAsia="Times New Roman" w:hAnsi="Times New Roman" w:cs="Times New Roman"/>
          <w:sz w:val="24"/>
          <w:szCs w:val="20"/>
        </w:rPr>
      </w:pPr>
      <w:r w:rsidRPr="003224A3">
        <w:rPr>
          <w:rFonts w:ascii="Times New Roman" w:eastAsia="Times New Roman" w:hAnsi="Times New Roman" w:cs="Times New Roman"/>
          <w:sz w:val="24"/>
          <w:szCs w:val="20"/>
        </w:rPr>
        <w:t xml:space="preserve">Change Orders (CO) may occur during construction due to unforeseen conditions, schedule conflicts, etc.  Additive change orders are paid with contingency funds. The CO is be prepared with detail showing the change, contract time change, if any, and signed in advance of the work being performed. For COs under $1,000 the parish may sign without CCAS approval signature.  For </w:t>
      </w:r>
      <w:proofErr w:type="gramStart"/>
      <w:r w:rsidRPr="003224A3">
        <w:rPr>
          <w:rFonts w:ascii="Times New Roman" w:eastAsia="Times New Roman" w:hAnsi="Times New Roman" w:cs="Times New Roman"/>
          <w:sz w:val="24"/>
          <w:szCs w:val="20"/>
        </w:rPr>
        <w:t>COs  of</w:t>
      </w:r>
      <w:proofErr w:type="gramEnd"/>
      <w:r w:rsidRPr="003224A3">
        <w:rPr>
          <w:rFonts w:ascii="Times New Roman" w:eastAsia="Times New Roman" w:hAnsi="Times New Roman" w:cs="Times New Roman"/>
          <w:sz w:val="24"/>
          <w:szCs w:val="20"/>
        </w:rPr>
        <w:t xml:space="preserve"> $1,000 or more, the contractor, parish and CCAS signatures are required (typically via DocuSign). PCS will prepare COs when requested by the parish, please allow 3 business days processing time. </w:t>
      </w:r>
    </w:p>
    <w:p w:rsidR="003224A3" w:rsidRPr="003224A3" w:rsidRDefault="003224A3" w:rsidP="003224A3">
      <w:pPr>
        <w:ind w:hanging="720"/>
        <w:rPr>
          <w:rFonts w:ascii="Times New Roman" w:eastAsia="Times New Roman" w:hAnsi="Times New Roman" w:cs="Times New Roman"/>
          <w:sz w:val="24"/>
          <w:szCs w:val="20"/>
        </w:rPr>
      </w:pPr>
    </w:p>
    <w:p w:rsidR="00A321D1" w:rsidRPr="00A321D1" w:rsidRDefault="00A321D1" w:rsidP="00643C5D">
      <w:pPr>
        <w:rPr>
          <w:rFonts w:ascii="Times New Roman" w:eastAsia="Times New Roman" w:hAnsi="Times New Roman" w:cs="Times New Roman"/>
          <w:b/>
          <w:sz w:val="24"/>
          <w:szCs w:val="20"/>
          <w:u w:val="single"/>
        </w:rPr>
      </w:pPr>
      <w:r w:rsidRPr="00A321D1">
        <w:rPr>
          <w:rFonts w:ascii="Times New Roman" w:eastAsia="Times New Roman" w:hAnsi="Times New Roman" w:cs="Times New Roman"/>
          <w:b/>
          <w:sz w:val="24"/>
          <w:szCs w:val="20"/>
          <w:u w:val="single"/>
        </w:rPr>
        <w:t>PROGRESS PAYMENTS</w:t>
      </w:r>
    </w:p>
    <w:p w:rsidR="003E1674" w:rsidRDefault="00A321D1" w:rsidP="003224A3">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Projects may have one or multiple invoices.  </w:t>
      </w:r>
      <w:r w:rsidR="003224A3" w:rsidRPr="003224A3">
        <w:rPr>
          <w:rFonts w:ascii="Times New Roman" w:eastAsia="Times New Roman" w:hAnsi="Times New Roman" w:cs="Times New Roman"/>
          <w:sz w:val="24"/>
          <w:szCs w:val="20"/>
        </w:rPr>
        <w:t>Invoice</w:t>
      </w:r>
      <w:r>
        <w:rPr>
          <w:rFonts w:ascii="Times New Roman" w:eastAsia="Times New Roman" w:hAnsi="Times New Roman" w:cs="Times New Roman"/>
          <w:sz w:val="24"/>
          <w:szCs w:val="20"/>
        </w:rPr>
        <w:t xml:space="preserve"> (w</w:t>
      </w:r>
      <w:r w:rsidR="003224A3" w:rsidRPr="003224A3">
        <w:rPr>
          <w:rFonts w:ascii="Times New Roman" w:eastAsia="Times New Roman" w:hAnsi="Times New Roman" w:cs="Times New Roman"/>
          <w:sz w:val="24"/>
          <w:szCs w:val="20"/>
        </w:rPr>
        <w:t xml:space="preserve">ith </w:t>
      </w:r>
      <w:r>
        <w:rPr>
          <w:rFonts w:ascii="Times New Roman" w:eastAsia="Times New Roman" w:hAnsi="Times New Roman" w:cs="Times New Roman"/>
          <w:sz w:val="24"/>
          <w:szCs w:val="20"/>
        </w:rPr>
        <w:t xml:space="preserve">conditional lien release) is </w:t>
      </w:r>
      <w:r w:rsidR="003224A3" w:rsidRPr="003224A3">
        <w:rPr>
          <w:rFonts w:ascii="Times New Roman" w:eastAsia="Times New Roman" w:hAnsi="Times New Roman" w:cs="Times New Roman"/>
          <w:sz w:val="24"/>
          <w:szCs w:val="20"/>
        </w:rPr>
        <w:t>collected from a contractor</w:t>
      </w:r>
      <w:r>
        <w:rPr>
          <w:rFonts w:ascii="Times New Roman" w:eastAsia="Times New Roman" w:hAnsi="Times New Roman" w:cs="Times New Roman"/>
          <w:sz w:val="24"/>
          <w:szCs w:val="20"/>
        </w:rPr>
        <w:t>, approved by parish (note approval on invoice</w:t>
      </w:r>
      <w:proofErr w:type="gramStart"/>
      <w:r>
        <w:rPr>
          <w:rFonts w:ascii="Times New Roman" w:eastAsia="Times New Roman" w:hAnsi="Times New Roman" w:cs="Times New Roman"/>
          <w:sz w:val="24"/>
          <w:szCs w:val="20"/>
        </w:rPr>
        <w:t xml:space="preserve">) </w:t>
      </w:r>
      <w:r w:rsidR="003224A3" w:rsidRPr="003224A3">
        <w:rPr>
          <w:rFonts w:ascii="Times New Roman" w:eastAsia="Times New Roman" w:hAnsi="Times New Roman" w:cs="Times New Roman"/>
          <w:sz w:val="24"/>
          <w:szCs w:val="20"/>
        </w:rPr>
        <w:t xml:space="preserve"> and</w:t>
      </w:r>
      <w:proofErr w:type="gramEnd"/>
      <w:r w:rsidR="003224A3" w:rsidRPr="003224A3">
        <w:rPr>
          <w:rFonts w:ascii="Times New Roman" w:eastAsia="Times New Roman" w:hAnsi="Times New Roman" w:cs="Times New Roman"/>
          <w:sz w:val="24"/>
          <w:szCs w:val="20"/>
        </w:rPr>
        <w:t xml:space="preserve"> forwarded to </w:t>
      </w:r>
      <w:hyperlink r:id="rId9" w:history="1">
        <w:r w:rsidRPr="00D57FCD">
          <w:rPr>
            <w:rStyle w:val="Hyperlink"/>
            <w:rFonts w:ascii="Times New Roman" w:eastAsia="Times New Roman" w:hAnsi="Times New Roman" w:cs="Times New Roman"/>
            <w:sz w:val="24"/>
            <w:szCs w:val="20"/>
          </w:rPr>
          <w:t>construction@seattlearch.org</w:t>
        </w:r>
      </w:hyperlink>
      <w:r>
        <w:rPr>
          <w:rFonts w:ascii="Times New Roman" w:eastAsia="Times New Roman" w:hAnsi="Times New Roman" w:cs="Times New Roman"/>
          <w:sz w:val="24"/>
          <w:szCs w:val="20"/>
        </w:rPr>
        <w:t>.  Invoices may be accompanied by a PRF withdrawal form.  PCS will approve invoice (</w:t>
      </w:r>
      <w:ins w:id="84" w:author="Ed" w:date="2021-02-08T18:54:00Z">
        <w:r w:rsidR="00442899">
          <w:rPr>
            <w:rFonts w:ascii="Times New Roman" w:eastAsia="Times New Roman" w:hAnsi="Times New Roman" w:cs="Times New Roman"/>
            <w:sz w:val="24"/>
            <w:szCs w:val="20"/>
          </w:rPr>
          <w:t xml:space="preserve">usually in 2 days </w:t>
        </w:r>
      </w:ins>
      <w:r>
        <w:rPr>
          <w:rFonts w:ascii="Times New Roman" w:eastAsia="Times New Roman" w:hAnsi="Times New Roman" w:cs="Times New Roman"/>
          <w:sz w:val="24"/>
          <w:szCs w:val="20"/>
        </w:rPr>
        <w:t>unless corrections are needed) and return approval to parish.  PCS must appro</w:t>
      </w:r>
      <w:r w:rsidR="003E1674">
        <w:rPr>
          <w:rFonts w:ascii="Times New Roman" w:eastAsia="Times New Roman" w:hAnsi="Times New Roman" w:cs="Times New Roman"/>
          <w:sz w:val="24"/>
          <w:szCs w:val="20"/>
        </w:rPr>
        <w:t>v</w:t>
      </w:r>
      <w:r>
        <w:rPr>
          <w:rFonts w:ascii="Times New Roman" w:eastAsia="Times New Roman" w:hAnsi="Times New Roman" w:cs="Times New Roman"/>
          <w:sz w:val="24"/>
          <w:szCs w:val="20"/>
        </w:rPr>
        <w:t xml:space="preserve">e invoice </w:t>
      </w:r>
      <w:del w:id="85" w:author="Ed" w:date="2021-02-08T18:54:00Z">
        <w:r w:rsidR="003224A3" w:rsidRPr="003224A3" w:rsidDel="00442899">
          <w:rPr>
            <w:rFonts w:ascii="Times New Roman" w:eastAsia="Times New Roman" w:hAnsi="Times New Roman" w:cs="Times New Roman"/>
            <w:sz w:val="24"/>
            <w:szCs w:val="20"/>
          </w:rPr>
          <w:delText xml:space="preserve"> </w:delText>
        </w:r>
      </w:del>
      <w:r w:rsidR="003224A3" w:rsidRPr="003224A3">
        <w:rPr>
          <w:rFonts w:ascii="Times New Roman" w:eastAsia="Times New Roman" w:hAnsi="Times New Roman" w:cs="Times New Roman"/>
          <w:sz w:val="24"/>
          <w:szCs w:val="20"/>
        </w:rPr>
        <w:t>before any payment is made</w:t>
      </w:r>
      <w:r w:rsidR="003E1674">
        <w:rPr>
          <w:rFonts w:ascii="Times New Roman" w:eastAsia="Times New Roman" w:hAnsi="Times New Roman" w:cs="Times New Roman"/>
          <w:sz w:val="24"/>
          <w:szCs w:val="20"/>
        </w:rPr>
        <w:t xml:space="preserve"> and </w:t>
      </w:r>
      <w:r w:rsidR="003224A3" w:rsidRPr="003224A3">
        <w:rPr>
          <w:rFonts w:ascii="Times New Roman" w:eastAsia="Times New Roman" w:hAnsi="Times New Roman" w:cs="Times New Roman"/>
          <w:sz w:val="24"/>
          <w:szCs w:val="20"/>
        </w:rPr>
        <w:t>PFS Withdraw</w:t>
      </w:r>
      <w:r w:rsidR="004C785A">
        <w:rPr>
          <w:rFonts w:ascii="Times New Roman" w:eastAsia="Times New Roman" w:hAnsi="Times New Roman" w:cs="Times New Roman"/>
          <w:sz w:val="24"/>
          <w:szCs w:val="20"/>
        </w:rPr>
        <w:t>a</w:t>
      </w:r>
      <w:r w:rsidR="003224A3" w:rsidRPr="003224A3">
        <w:rPr>
          <w:rFonts w:ascii="Times New Roman" w:eastAsia="Times New Roman" w:hAnsi="Times New Roman" w:cs="Times New Roman"/>
          <w:sz w:val="24"/>
          <w:szCs w:val="20"/>
        </w:rPr>
        <w:t xml:space="preserve">l Requests </w:t>
      </w:r>
      <w:r w:rsidR="003E1674">
        <w:rPr>
          <w:rFonts w:ascii="Times New Roman" w:eastAsia="Times New Roman" w:hAnsi="Times New Roman" w:cs="Times New Roman"/>
          <w:sz w:val="24"/>
          <w:szCs w:val="20"/>
        </w:rPr>
        <w:t xml:space="preserve">(if needed) </w:t>
      </w:r>
      <w:r w:rsidR="003224A3" w:rsidRPr="003224A3">
        <w:rPr>
          <w:rFonts w:ascii="Times New Roman" w:eastAsia="Times New Roman" w:hAnsi="Times New Roman" w:cs="Times New Roman"/>
          <w:sz w:val="24"/>
          <w:szCs w:val="20"/>
        </w:rPr>
        <w:t xml:space="preserve">are approved by PCS after invoice approval.  </w:t>
      </w:r>
    </w:p>
    <w:p w:rsidR="003224A3" w:rsidRPr="003224A3" w:rsidRDefault="003E1674" w:rsidP="003E1674">
      <w:pPr>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Note:  </w:t>
      </w:r>
      <w:r w:rsidR="003224A3" w:rsidRPr="003224A3">
        <w:rPr>
          <w:rFonts w:ascii="Times New Roman" w:eastAsia="Times New Roman" w:hAnsi="Times New Roman" w:cs="Times New Roman"/>
          <w:sz w:val="24"/>
          <w:szCs w:val="20"/>
        </w:rPr>
        <w:t>PCS does not approve Withdraw</w:t>
      </w:r>
      <w:r w:rsidR="004C785A">
        <w:rPr>
          <w:rFonts w:ascii="Times New Roman" w:eastAsia="Times New Roman" w:hAnsi="Times New Roman" w:cs="Times New Roman"/>
          <w:sz w:val="24"/>
          <w:szCs w:val="20"/>
        </w:rPr>
        <w:t>a</w:t>
      </w:r>
      <w:r w:rsidR="003224A3" w:rsidRPr="003224A3">
        <w:rPr>
          <w:rFonts w:ascii="Times New Roman" w:eastAsia="Times New Roman" w:hAnsi="Times New Roman" w:cs="Times New Roman"/>
          <w:sz w:val="24"/>
          <w:szCs w:val="20"/>
        </w:rPr>
        <w:t>l Requests upon signing of a contract</w:t>
      </w:r>
      <w:ins w:id="86" w:author="Ed" w:date="2021-02-08T18:55:00Z">
        <w:r w:rsidR="00442899">
          <w:rPr>
            <w:rFonts w:ascii="Times New Roman" w:eastAsia="Times New Roman" w:hAnsi="Times New Roman" w:cs="Times New Roman"/>
            <w:sz w:val="24"/>
            <w:szCs w:val="20"/>
          </w:rPr>
          <w:t xml:space="preserve"> unless a deposit is needed</w:t>
        </w:r>
      </w:ins>
      <w:r w:rsidR="003224A3" w:rsidRPr="003224A3">
        <w:rPr>
          <w:rFonts w:ascii="Times New Roman" w:eastAsia="Times New Roman" w:hAnsi="Times New Roman" w:cs="Times New Roman"/>
          <w:sz w:val="24"/>
          <w:szCs w:val="20"/>
        </w:rPr>
        <w:t xml:space="preserve">.   </w:t>
      </w:r>
    </w:p>
    <w:p w:rsidR="003224A3" w:rsidRPr="003224A3" w:rsidRDefault="003224A3" w:rsidP="003224A3">
      <w:pPr>
        <w:ind w:hanging="720"/>
        <w:rPr>
          <w:rFonts w:ascii="Times New Roman" w:eastAsia="Times New Roman" w:hAnsi="Times New Roman" w:cs="Times New Roman"/>
          <w:b/>
          <w:sz w:val="24"/>
          <w:szCs w:val="20"/>
          <w:u w:val="single"/>
        </w:rPr>
      </w:pPr>
    </w:p>
    <w:p w:rsidR="00750D0B" w:rsidRPr="00750D0B" w:rsidRDefault="00750D0B" w:rsidP="00750D0B">
      <w:pPr>
        <w:ind w:left="720" w:hanging="720"/>
        <w:jc w:val="center"/>
        <w:rPr>
          <w:rFonts w:ascii="Times New Roman" w:eastAsia="Times New Roman" w:hAnsi="Times New Roman" w:cs="Times New Roman"/>
          <w:b/>
          <w:sz w:val="28"/>
          <w:szCs w:val="28"/>
          <w:u w:val="single"/>
        </w:rPr>
      </w:pPr>
      <w:r w:rsidRPr="00750D0B">
        <w:rPr>
          <w:rFonts w:ascii="Times New Roman" w:eastAsia="Times New Roman" w:hAnsi="Times New Roman" w:cs="Times New Roman"/>
          <w:b/>
          <w:sz w:val="28"/>
          <w:szCs w:val="28"/>
          <w:u w:val="single"/>
        </w:rPr>
        <w:t>PROJECT CLOSE OUT</w:t>
      </w:r>
    </w:p>
    <w:p w:rsidR="003224A3" w:rsidRPr="00750D0B" w:rsidRDefault="003224A3" w:rsidP="00643C5D">
      <w:pPr>
        <w:ind w:left="720" w:hanging="720"/>
        <w:rPr>
          <w:rFonts w:ascii="Times New Roman" w:eastAsia="Times New Roman" w:hAnsi="Times New Roman" w:cs="Times New Roman"/>
          <w:sz w:val="24"/>
          <w:szCs w:val="24"/>
        </w:rPr>
      </w:pPr>
      <w:r w:rsidRPr="00750D0B">
        <w:rPr>
          <w:rFonts w:ascii="Times New Roman" w:eastAsia="Times New Roman" w:hAnsi="Times New Roman" w:cs="Times New Roman"/>
          <w:b/>
          <w:sz w:val="24"/>
          <w:szCs w:val="24"/>
          <w:u w:val="single"/>
        </w:rPr>
        <w:t>FINAL PAYMENT</w:t>
      </w:r>
    </w:p>
    <w:p w:rsidR="003224A3" w:rsidRPr="003224A3" w:rsidRDefault="003224A3" w:rsidP="003224A3">
      <w:pPr>
        <w:rPr>
          <w:rFonts w:ascii="Times New Roman" w:eastAsia="Times New Roman" w:hAnsi="Times New Roman" w:cs="Times New Roman"/>
          <w:sz w:val="24"/>
          <w:szCs w:val="20"/>
        </w:rPr>
      </w:pPr>
      <w:r w:rsidRPr="003224A3">
        <w:rPr>
          <w:rFonts w:ascii="Times New Roman" w:eastAsia="Times New Roman" w:hAnsi="Times New Roman" w:cs="Times New Roman"/>
          <w:sz w:val="24"/>
          <w:szCs w:val="20"/>
        </w:rPr>
        <w:t xml:space="preserve">Final payment should be made only after all work is accepted by the parish/architect, permits signed off, any corrections made, and warranties and other close out documentation received. The parish should retain close out documents and share with facilities staff for operating and maintain the building.  </w:t>
      </w:r>
    </w:p>
    <w:p w:rsidR="003224A3" w:rsidRPr="003224A3" w:rsidRDefault="003224A3" w:rsidP="003224A3">
      <w:pPr>
        <w:rPr>
          <w:rFonts w:ascii="Times New Roman" w:eastAsia="Times New Roman" w:hAnsi="Times New Roman" w:cs="Times New Roman"/>
          <w:b/>
          <w:smallCaps/>
          <w:sz w:val="24"/>
          <w:szCs w:val="20"/>
        </w:rPr>
      </w:pPr>
    </w:p>
    <w:p w:rsidR="00750D0B" w:rsidRPr="000041C3" w:rsidRDefault="00750D0B" w:rsidP="003224A3">
      <w:pPr>
        <w:rPr>
          <w:rFonts w:ascii="Times New Roman" w:eastAsia="Times New Roman" w:hAnsi="Times New Roman" w:cs="Times New Roman"/>
          <w:b/>
          <w:sz w:val="24"/>
          <w:szCs w:val="20"/>
          <w:u w:val="single"/>
        </w:rPr>
      </w:pPr>
      <w:r w:rsidRPr="000041C3">
        <w:rPr>
          <w:rFonts w:ascii="Times New Roman" w:eastAsia="Times New Roman" w:hAnsi="Times New Roman" w:cs="Times New Roman"/>
          <w:b/>
          <w:sz w:val="24"/>
          <w:szCs w:val="20"/>
          <w:u w:val="single"/>
        </w:rPr>
        <w:t>PROJECT PLANS</w:t>
      </w:r>
    </w:p>
    <w:p w:rsidR="00750D0B" w:rsidRDefault="000041C3" w:rsidP="003224A3">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Electronic or scanned copies can be sent to </w:t>
      </w:r>
      <w:hyperlink r:id="rId10" w:history="1">
        <w:r w:rsidRPr="007103ED">
          <w:rPr>
            <w:rStyle w:val="Hyperlink"/>
            <w:rFonts w:ascii="Times New Roman" w:eastAsia="Times New Roman" w:hAnsi="Times New Roman" w:cs="Times New Roman"/>
            <w:sz w:val="24"/>
            <w:szCs w:val="20"/>
          </w:rPr>
          <w:t>construction@seattlearch.org</w:t>
        </w:r>
      </w:hyperlink>
      <w:r>
        <w:rPr>
          <w:rFonts w:ascii="Times New Roman" w:eastAsia="Times New Roman" w:hAnsi="Times New Roman" w:cs="Times New Roman"/>
          <w:sz w:val="24"/>
          <w:szCs w:val="20"/>
        </w:rPr>
        <w:t xml:space="preserve"> for retention.</w:t>
      </w:r>
    </w:p>
    <w:p w:rsidR="000041C3" w:rsidRDefault="000041C3" w:rsidP="003224A3">
      <w:pPr>
        <w:rPr>
          <w:rFonts w:ascii="Times New Roman" w:eastAsia="Times New Roman" w:hAnsi="Times New Roman" w:cs="Times New Roman"/>
          <w:sz w:val="24"/>
          <w:szCs w:val="20"/>
        </w:rPr>
      </w:pPr>
    </w:p>
    <w:p w:rsidR="003224A3" w:rsidRPr="003224A3" w:rsidRDefault="003224A3" w:rsidP="003224A3">
      <w:pPr>
        <w:rPr>
          <w:rFonts w:ascii="Times New Roman" w:eastAsia="Times New Roman" w:hAnsi="Times New Roman" w:cs="Times New Roman"/>
          <w:sz w:val="20"/>
          <w:szCs w:val="20"/>
        </w:rPr>
      </w:pPr>
      <w:r w:rsidRPr="003224A3">
        <w:rPr>
          <w:rFonts w:ascii="Times New Roman" w:eastAsia="Times New Roman" w:hAnsi="Times New Roman" w:cs="Times New Roman"/>
          <w:sz w:val="24"/>
          <w:szCs w:val="20"/>
        </w:rPr>
        <w:t>In order to ensure a successful project, careful administration and prudent care should be taken when contracting work with any contractor, vendor, architect or other design professional.  If there is a pending lawsuit, a dispute in the quality of work, or a problem with payments to close out the project, please contact PCS (206) 382-4851 or toll-free at 1-800-809-4923.</w:t>
      </w:r>
    </w:p>
    <w:p w:rsidR="00FB2D73" w:rsidRDefault="00FB2D73"/>
    <w:sectPr w:rsidR="00FB2D73" w:rsidSect="00A63651">
      <w:footerReference w:type="default" r:id="rId11"/>
      <w:footerReference w:type="first" r:id="rId12"/>
      <w:pgSz w:w="12240" w:h="15840" w:code="1"/>
      <w:pgMar w:top="1080" w:right="1080" w:bottom="72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8F9" w:rsidRDefault="005918F9">
      <w:r>
        <w:separator/>
      </w:r>
    </w:p>
  </w:endnote>
  <w:endnote w:type="continuationSeparator" w:id="0">
    <w:p w:rsidR="005918F9" w:rsidRDefault="00591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028" w:rsidRDefault="00C555B2" w:rsidP="000A745C">
    <w:pPr>
      <w:pStyle w:val="Footer"/>
      <w:jc w:val="center"/>
    </w:pPr>
    <w:r>
      <w:rPr>
        <w:rStyle w:val="PageNumber"/>
        <w:noProof/>
      </w:rPr>
      <w:t>4</w:t>
    </w:r>
    <w:r w:rsidR="003224A3">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028" w:rsidRPr="00A16A2F" w:rsidRDefault="00C555B2" w:rsidP="00A16A2F">
    <w:pPr>
      <w:pStyle w:val="Footer"/>
      <w:jc w:val="center"/>
    </w:pPr>
    <w:r>
      <w:rPr>
        <w:rStyle w:val="PageNumber"/>
        <w:noProof/>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8F9" w:rsidRDefault="005918F9">
      <w:r>
        <w:separator/>
      </w:r>
    </w:p>
  </w:footnote>
  <w:footnote w:type="continuationSeparator" w:id="0">
    <w:p w:rsidR="005918F9" w:rsidRDefault="005918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3F76"/>
    <w:multiLevelType w:val="hybridMultilevel"/>
    <w:tmpl w:val="C2886E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61761B"/>
    <w:multiLevelType w:val="hybridMultilevel"/>
    <w:tmpl w:val="1C101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787088"/>
    <w:multiLevelType w:val="hybridMultilevel"/>
    <w:tmpl w:val="2764905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 w15:restartNumberingAfterBreak="0">
    <w:nsid w:val="2E5124DE"/>
    <w:multiLevelType w:val="hybridMultilevel"/>
    <w:tmpl w:val="7D9C32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3F63294"/>
    <w:multiLevelType w:val="hybridMultilevel"/>
    <w:tmpl w:val="2B220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9926EE"/>
    <w:multiLevelType w:val="hybridMultilevel"/>
    <w:tmpl w:val="868E70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B55B3D"/>
    <w:multiLevelType w:val="hybridMultilevel"/>
    <w:tmpl w:val="15DE38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98E1CDF"/>
    <w:multiLevelType w:val="hybridMultilevel"/>
    <w:tmpl w:val="A7E482A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6"/>
  </w:num>
  <w:num w:numId="4">
    <w:abstractNumId w:val="5"/>
  </w:num>
  <w:num w:numId="5">
    <w:abstractNumId w:val="1"/>
  </w:num>
  <w:num w:numId="6">
    <w:abstractNumId w:val="3"/>
  </w:num>
  <w:num w:numId="7">
    <w:abstractNumId w:val="7"/>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d">
    <w15:presenceInfo w15:providerId="None" w15:userId="Ed"/>
  </w15:person>
  <w15:person w15:author="Foster Edward">
    <w15:presenceInfo w15:providerId="AD" w15:userId="S-1-5-21-702773442-1585081614-9522986-17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4A3"/>
    <w:rsid w:val="000041C3"/>
    <w:rsid w:val="00063328"/>
    <w:rsid w:val="000854C8"/>
    <w:rsid w:val="00181898"/>
    <w:rsid w:val="002A45E1"/>
    <w:rsid w:val="002B36B3"/>
    <w:rsid w:val="003224A3"/>
    <w:rsid w:val="003311BC"/>
    <w:rsid w:val="003E1674"/>
    <w:rsid w:val="00442899"/>
    <w:rsid w:val="004C785A"/>
    <w:rsid w:val="005918F9"/>
    <w:rsid w:val="005D3B20"/>
    <w:rsid w:val="00643C5D"/>
    <w:rsid w:val="00655632"/>
    <w:rsid w:val="00750D0B"/>
    <w:rsid w:val="007631A5"/>
    <w:rsid w:val="0095014F"/>
    <w:rsid w:val="00A06081"/>
    <w:rsid w:val="00A321D1"/>
    <w:rsid w:val="00A40C09"/>
    <w:rsid w:val="00AE1E22"/>
    <w:rsid w:val="00BC13EB"/>
    <w:rsid w:val="00C555B2"/>
    <w:rsid w:val="00C574C7"/>
    <w:rsid w:val="00CA3D7C"/>
    <w:rsid w:val="00D37033"/>
    <w:rsid w:val="00D845F0"/>
    <w:rsid w:val="00DA31E0"/>
    <w:rsid w:val="00DD75B2"/>
    <w:rsid w:val="00E56774"/>
    <w:rsid w:val="00FB2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9BDE19-32C4-4DA4-AD9F-6C7490F27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3E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224A3"/>
    <w:pPr>
      <w:tabs>
        <w:tab w:val="center" w:pos="4680"/>
        <w:tab w:val="right" w:pos="9360"/>
      </w:tabs>
    </w:pPr>
  </w:style>
  <w:style w:type="character" w:customStyle="1" w:styleId="FooterChar">
    <w:name w:val="Footer Char"/>
    <w:basedOn w:val="DefaultParagraphFont"/>
    <w:link w:val="Footer"/>
    <w:uiPriority w:val="99"/>
    <w:semiHidden/>
    <w:rsid w:val="003224A3"/>
  </w:style>
  <w:style w:type="character" w:styleId="PageNumber">
    <w:name w:val="page number"/>
    <w:basedOn w:val="DefaultParagraphFont"/>
    <w:rsid w:val="003224A3"/>
  </w:style>
  <w:style w:type="paragraph" w:styleId="ListParagraph">
    <w:name w:val="List Paragraph"/>
    <w:basedOn w:val="Normal"/>
    <w:uiPriority w:val="34"/>
    <w:qFormat/>
    <w:rsid w:val="00181898"/>
    <w:pPr>
      <w:ind w:left="720"/>
      <w:contextualSpacing/>
    </w:pPr>
  </w:style>
  <w:style w:type="character" w:styleId="Hyperlink">
    <w:name w:val="Hyperlink"/>
    <w:basedOn w:val="DefaultParagraphFont"/>
    <w:uiPriority w:val="99"/>
    <w:unhideWhenUsed/>
    <w:rsid w:val="007631A5"/>
    <w:rPr>
      <w:color w:val="0563C1" w:themeColor="hyperlink"/>
      <w:u w:val="single"/>
    </w:rPr>
  </w:style>
  <w:style w:type="paragraph" w:styleId="BalloonText">
    <w:name w:val="Balloon Text"/>
    <w:basedOn w:val="Normal"/>
    <w:link w:val="BalloonTextChar"/>
    <w:uiPriority w:val="99"/>
    <w:semiHidden/>
    <w:unhideWhenUsed/>
    <w:rsid w:val="00AE1E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E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truction@seattlearch.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onstruction@seattlearch.org" TargetMode="External"/><Relationship Id="rId4" Type="http://schemas.openxmlformats.org/officeDocument/2006/relationships/webSettings" Target="webSettings.xml"/><Relationship Id="rId9" Type="http://schemas.openxmlformats.org/officeDocument/2006/relationships/hyperlink" Target="mailto:construction@seattlearch.org"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2170</Words>
  <Characters>12371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14512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Edward</dc:creator>
  <cp:keywords/>
  <dc:description/>
  <cp:lastModifiedBy>Foster Edward</cp:lastModifiedBy>
  <cp:revision>2</cp:revision>
  <cp:lastPrinted>2021-02-09T18:59:00Z</cp:lastPrinted>
  <dcterms:created xsi:type="dcterms:W3CDTF">2021-02-09T18:59:00Z</dcterms:created>
  <dcterms:modified xsi:type="dcterms:W3CDTF">2021-02-09T18:59:00Z</dcterms:modified>
</cp:coreProperties>
</file>